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B" w:rsidRDefault="00FD165B" w:rsidP="00294096">
      <w:pPr>
        <w:jc w:val="center"/>
        <w:rPr>
          <w:rFonts w:asciiTheme="minorHAnsi" w:hAnsiTheme="minorHAnsi" w:cstheme="minorBidi"/>
          <w:b/>
          <w:bCs/>
          <w:caps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-371475</wp:posOffset>
            </wp:positionV>
            <wp:extent cx="1400175" cy="1066800"/>
            <wp:effectExtent l="0" t="0" r="9525" b="0"/>
            <wp:wrapTopAndBottom/>
            <wp:docPr id="2" name="Picture 2" descr="O:\Current Clients\Plarium\Assets\Plarium Logos\logo_15.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urrent Clients\Plarium\Assets\Plarium Logos\logo_15.5.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013" t="31746" r="33333" b="3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5B" w:rsidRPr="00A97FA6" w:rsidRDefault="00FD165B" w:rsidP="00A4519E">
      <w:pPr>
        <w:jc w:val="center"/>
        <w:rPr>
          <w:rFonts w:asciiTheme="minorHAnsi" w:hAnsiTheme="minorHAnsi" w:cstheme="minorBidi"/>
          <w:b/>
          <w:bCs/>
          <w:caps/>
          <w:sz w:val="22"/>
          <w:szCs w:val="22"/>
        </w:rPr>
      </w:pPr>
    </w:p>
    <w:p w:rsidR="00294096" w:rsidRPr="00C329BC" w:rsidRDefault="00294096" w:rsidP="008830D6">
      <w:pPr>
        <w:jc w:val="center"/>
        <w:rPr>
          <w:rFonts w:ascii="Calibri" w:eastAsia="Calibri" w:hAnsi="Calibri" w:cs="Calibri"/>
          <w:b/>
          <w:caps/>
          <w:sz w:val="22"/>
          <w:szCs w:val="22"/>
        </w:rPr>
      </w:pPr>
      <w:r w:rsidRPr="00A97FA6">
        <w:rPr>
          <w:rFonts w:ascii="Calibri" w:eastAsia="Calibri" w:hAnsi="Calibri" w:cs="Calibri"/>
          <w:b/>
          <w:caps/>
          <w:sz w:val="22"/>
          <w:szCs w:val="22"/>
        </w:rPr>
        <w:t>Plarium LAUNCHES</w:t>
      </w:r>
      <w:r w:rsidR="008830D6">
        <w:rPr>
          <w:rFonts w:ascii="Calibri" w:eastAsia="Calibri" w:hAnsi="Calibri" w:cs="Calibri"/>
          <w:b/>
          <w:caps/>
          <w:sz w:val="22"/>
          <w:szCs w:val="22"/>
        </w:rPr>
        <w:t xml:space="preserve"> NEW FRANCHISE WITH</w:t>
      </w:r>
      <w:r w:rsidRPr="00A97FA6">
        <w:rPr>
          <w:rFonts w:ascii="Calibri" w:eastAsia="Calibri" w:hAnsi="Calibri" w:cs="Calibri"/>
          <w:b/>
          <w:caps/>
          <w:sz w:val="22"/>
          <w:szCs w:val="22"/>
        </w:rPr>
        <w:t xml:space="preserve"> </w:t>
      </w:r>
      <w:r w:rsidR="00A97FA6">
        <w:rPr>
          <w:rFonts w:ascii="Calibri" w:eastAsia="Calibri" w:hAnsi="Calibri" w:cs="Calibri"/>
          <w:b/>
          <w:caps/>
          <w:sz w:val="22"/>
          <w:szCs w:val="22"/>
        </w:rPr>
        <w:t>'</w:t>
      </w:r>
      <w:r w:rsidRPr="00A97FA6">
        <w:rPr>
          <w:rFonts w:ascii="Calibri" w:eastAsia="Calibri" w:hAnsi="Calibri" w:cs="Calibri"/>
          <w:b/>
          <w:caps/>
          <w:sz w:val="22"/>
          <w:szCs w:val="22"/>
        </w:rPr>
        <w:t>Throne: kingdom at war</w:t>
      </w:r>
      <w:r w:rsidR="00A97FA6">
        <w:rPr>
          <w:rFonts w:ascii="Calibri" w:eastAsia="Calibri" w:hAnsi="Calibri" w:cs="Calibri"/>
          <w:b/>
          <w:caps/>
          <w:sz w:val="22"/>
          <w:szCs w:val="22"/>
        </w:rPr>
        <w:t>’</w:t>
      </w:r>
      <w:r w:rsidRPr="00A97FA6">
        <w:rPr>
          <w:rFonts w:ascii="Calibri" w:eastAsia="Calibri" w:hAnsi="Calibri" w:cs="Calibri"/>
          <w:b/>
          <w:caps/>
          <w:sz w:val="22"/>
          <w:szCs w:val="22"/>
        </w:rPr>
        <w:t xml:space="preserve"> ON IOS AND ANDROID</w:t>
      </w:r>
    </w:p>
    <w:p w:rsidR="00294096" w:rsidRPr="00C329BC" w:rsidRDefault="00294096" w:rsidP="002940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94096" w:rsidRPr="00C329BC" w:rsidRDefault="00294096" w:rsidP="002940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94096" w:rsidRPr="00C329BC" w:rsidRDefault="00294096" w:rsidP="00294096">
      <w:pPr>
        <w:jc w:val="both"/>
        <w:rPr>
          <w:rFonts w:ascii="Calibri" w:eastAsia="Calibri" w:hAnsi="Calibri" w:cs="Calibri"/>
          <w:sz w:val="22"/>
          <w:szCs w:val="22"/>
        </w:rPr>
      </w:pPr>
      <w:r w:rsidRPr="00C329BC">
        <w:rPr>
          <w:rFonts w:ascii="Calibri" w:eastAsia="Calibri" w:hAnsi="Calibri" w:cs="Calibri"/>
          <w:b/>
          <w:sz w:val="22"/>
          <w:szCs w:val="22"/>
        </w:rPr>
        <w:t xml:space="preserve">TEL AVIV, ISRAEL – </w:t>
      </w:r>
      <w:r w:rsidR="00C329BC" w:rsidRPr="00C329BC">
        <w:rPr>
          <w:rFonts w:ascii="Calibri" w:eastAsia="Calibri" w:hAnsi="Calibri" w:cs="Calibri"/>
          <w:b/>
          <w:sz w:val="22"/>
          <w:szCs w:val="22"/>
        </w:rPr>
        <w:t xml:space="preserve">August </w:t>
      </w:r>
      <w:r w:rsidR="001746ED">
        <w:rPr>
          <w:rFonts w:ascii="Calibri" w:eastAsia="Calibri" w:hAnsi="Calibri" w:cs="Calibri"/>
          <w:b/>
          <w:sz w:val="22"/>
          <w:szCs w:val="22"/>
        </w:rPr>
        <w:t>25</w:t>
      </w:r>
      <w:r w:rsidR="00C329BC" w:rsidRPr="00C329BC">
        <w:rPr>
          <w:rFonts w:ascii="Calibri" w:eastAsia="Calibri" w:hAnsi="Calibri" w:cs="Calibri"/>
          <w:b/>
          <w:sz w:val="22"/>
          <w:szCs w:val="22"/>
        </w:rPr>
        <w:t>, 2016</w:t>
      </w:r>
      <w:r w:rsidRPr="00C329BC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C329BC">
        <w:rPr>
          <w:rFonts w:ascii="Calibri" w:eastAsia="Calibri" w:hAnsi="Calibri" w:cs="Calibri"/>
          <w:sz w:val="22"/>
          <w:szCs w:val="22"/>
        </w:rPr>
        <w:t xml:space="preserve">– </w:t>
      </w:r>
      <w:proofErr w:type="spellStart"/>
      <w:r w:rsidRPr="00C329BC">
        <w:rPr>
          <w:rFonts w:ascii="Calibri" w:eastAsia="Calibri" w:hAnsi="Calibri" w:cs="Calibri"/>
          <w:sz w:val="22"/>
          <w:szCs w:val="22"/>
        </w:rPr>
        <w:t>Plarium</w:t>
      </w:r>
      <w:proofErr w:type="spellEnd"/>
      <w:r w:rsidRPr="00C329BC">
        <w:rPr>
          <w:rFonts w:ascii="Calibri" w:eastAsia="Calibri" w:hAnsi="Calibri" w:cs="Calibri"/>
          <w:sz w:val="22"/>
          <w:szCs w:val="22"/>
        </w:rPr>
        <w:t xml:space="preserve">, </w:t>
      </w:r>
      <w:r w:rsidR="00A97FA6">
        <w:rPr>
          <w:rFonts w:ascii="Calibri" w:eastAsia="Calibri" w:hAnsi="Calibri" w:cs="Calibri"/>
          <w:sz w:val="22"/>
          <w:szCs w:val="22"/>
        </w:rPr>
        <w:t>one of the fastest</w:t>
      </w:r>
      <w:ins w:id="0" w:author="Ashley Donnan" w:date="2016-08-09T11:19:00Z">
        <w:r w:rsidR="009528ED">
          <w:rPr>
            <w:rFonts w:ascii="Calibri" w:eastAsia="Calibri" w:hAnsi="Calibri" w:cs="Calibri"/>
            <w:sz w:val="22"/>
            <w:szCs w:val="22"/>
          </w:rPr>
          <w:t xml:space="preserve"> </w:t>
        </w:r>
      </w:ins>
      <w:del w:id="1" w:author="Ashley Donnan" w:date="2016-08-09T11:18:00Z">
        <w:r w:rsidR="00A97FA6" w:rsidDel="009528ED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  <w:r w:rsidR="00A97FA6">
        <w:rPr>
          <w:rFonts w:ascii="Calibri" w:eastAsia="Calibri" w:hAnsi="Calibri" w:cs="Calibri"/>
          <w:sz w:val="22"/>
          <w:szCs w:val="22"/>
        </w:rPr>
        <w:t>growing developers of mobile, social and web-based games with over 250 million users</w:t>
      </w:r>
      <w:r w:rsidRPr="00C329BC">
        <w:rPr>
          <w:rFonts w:ascii="Calibri" w:eastAsia="Calibri" w:hAnsi="Calibri" w:cs="Calibri"/>
          <w:sz w:val="22"/>
          <w:szCs w:val="22"/>
        </w:rPr>
        <w:t>, has today announced</w:t>
      </w:r>
      <w:r w:rsidR="00D12EAB">
        <w:rPr>
          <w:rFonts w:ascii="Calibri" w:eastAsia="Calibri" w:hAnsi="Calibri" w:cs="Calibri"/>
          <w:sz w:val="22"/>
          <w:szCs w:val="22"/>
        </w:rPr>
        <w:t xml:space="preserve"> the first entry in </w:t>
      </w:r>
      <w:r w:rsidR="00EB6CA9">
        <w:rPr>
          <w:rFonts w:ascii="Calibri" w:eastAsia="Calibri" w:hAnsi="Calibri" w:cs="Calibri"/>
          <w:sz w:val="22"/>
          <w:szCs w:val="22"/>
        </w:rPr>
        <w:t>their</w:t>
      </w:r>
      <w:r w:rsidR="00D12EAB">
        <w:rPr>
          <w:rFonts w:ascii="Calibri" w:eastAsia="Calibri" w:hAnsi="Calibri" w:cs="Calibri"/>
          <w:sz w:val="22"/>
          <w:szCs w:val="22"/>
        </w:rPr>
        <w:t xml:space="preserve"> new franchise,</w:t>
      </w:r>
      <w:r w:rsidR="0046141E">
        <w:rPr>
          <w:rFonts w:ascii="Calibri" w:eastAsia="Calibri" w:hAnsi="Calibri" w:cs="Calibri"/>
          <w:sz w:val="22"/>
          <w:szCs w:val="22"/>
        </w:rPr>
        <w:t xml:space="preserve"> </w:t>
      </w:r>
      <w:r w:rsidR="00D77514" w:rsidRPr="00D77514">
        <w:rPr>
          <w:rFonts w:ascii="Calibri" w:eastAsia="Calibri" w:hAnsi="Calibri" w:cs="Calibri"/>
          <w:i/>
          <w:sz w:val="22"/>
          <w:szCs w:val="22"/>
        </w:rPr>
        <w:t>Throne: Kingdom at War</w:t>
      </w:r>
      <w:r w:rsidR="00D12EAB">
        <w:rPr>
          <w:rFonts w:ascii="Calibri" w:eastAsia="Calibri" w:hAnsi="Calibri" w:cs="Calibri"/>
          <w:sz w:val="22"/>
          <w:szCs w:val="22"/>
        </w:rPr>
        <w:t>,</w:t>
      </w:r>
      <w:r w:rsidR="00A97FA6">
        <w:rPr>
          <w:rFonts w:ascii="Calibri" w:eastAsia="Calibri" w:hAnsi="Calibri" w:cs="Calibri"/>
          <w:sz w:val="22"/>
          <w:szCs w:val="22"/>
        </w:rPr>
        <w:t xml:space="preserve"> for Android and </w:t>
      </w:r>
      <w:proofErr w:type="spellStart"/>
      <w:r w:rsidR="00A97FA6">
        <w:rPr>
          <w:rFonts w:ascii="Calibri" w:eastAsia="Calibri" w:hAnsi="Calibri" w:cs="Calibri"/>
          <w:sz w:val="22"/>
          <w:szCs w:val="22"/>
        </w:rPr>
        <w:t>iOS</w:t>
      </w:r>
      <w:proofErr w:type="spellEnd"/>
      <w:r w:rsidR="00A97FA6">
        <w:rPr>
          <w:rFonts w:ascii="Calibri" w:eastAsia="Calibri" w:hAnsi="Calibri" w:cs="Calibri"/>
          <w:sz w:val="22"/>
          <w:szCs w:val="22"/>
        </w:rPr>
        <w:t xml:space="preserve"> devices</w:t>
      </w:r>
      <w:r w:rsidRPr="00C329BC">
        <w:rPr>
          <w:rFonts w:ascii="Calibri" w:eastAsia="Calibri" w:hAnsi="Calibri" w:cs="Calibri"/>
          <w:sz w:val="22"/>
          <w:szCs w:val="22"/>
        </w:rPr>
        <w:t>.</w:t>
      </w:r>
    </w:p>
    <w:p w:rsidR="00294096" w:rsidRPr="00C329BC" w:rsidRDefault="00294096" w:rsidP="0029409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6141E" w:rsidRDefault="00294096" w:rsidP="00294096">
      <w:pPr>
        <w:jc w:val="both"/>
        <w:rPr>
          <w:rFonts w:ascii="Calibri" w:eastAsia="Calibri" w:hAnsi="Calibri" w:cs="Calibri"/>
          <w:sz w:val="22"/>
          <w:szCs w:val="22"/>
        </w:rPr>
      </w:pPr>
      <w:r w:rsidRPr="00C329BC">
        <w:rPr>
          <w:rFonts w:ascii="Calibri" w:eastAsia="Calibri" w:hAnsi="Calibri" w:cs="Calibri"/>
          <w:i/>
          <w:sz w:val="22"/>
          <w:szCs w:val="22"/>
        </w:rPr>
        <w:t>Throne: Kingdom at War</w:t>
      </w:r>
      <w:r w:rsidR="00D12EAB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12EAB">
        <w:rPr>
          <w:rFonts w:ascii="Calibri" w:eastAsia="Calibri" w:hAnsi="Calibri" w:cs="Calibri"/>
          <w:sz w:val="22"/>
          <w:szCs w:val="22"/>
        </w:rPr>
        <w:t>is a massively multiplayer online (MMO) strategy game</w:t>
      </w:r>
      <w:r w:rsidRPr="00C329BC">
        <w:rPr>
          <w:rFonts w:ascii="Calibri" w:eastAsia="Calibri" w:hAnsi="Calibri" w:cs="Calibri"/>
          <w:sz w:val="22"/>
          <w:szCs w:val="22"/>
        </w:rPr>
        <w:t xml:space="preserve"> </w:t>
      </w:r>
      <w:r w:rsidR="00172DEA">
        <w:rPr>
          <w:rFonts w:ascii="Calibri" w:eastAsia="Calibri" w:hAnsi="Calibri" w:cs="Calibri"/>
          <w:sz w:val="22"/>
          <w:szCs w:val="22"/>
        </w:rPr>
        <w:t xml:space="preserve">set </w:t>
      </w:r>
      <w:r w:rsidR="00D12EAB">
        <w:rPr>
          <w:rFonts w:ascii="Calibri" w:eastAsia="Calibri" w:hAnsi="Calibri" w:cs="Calibri"/>
          <w:sz w:val="22"/>
          <w:szCs w:val="22"/>
        </w:rPr>
        <w:t>in</w:t>
      </w:r>
      <w:r w:rsidR="00336FDF">
        <w:rPr>
          <w:rFonts w:ascii="Calibri" w:eastAsia="Calibri" w:hAnsi="Calibri" w:cs="Calibri"/>
          <w:sz w:val="22"/>
          <w:szCs w:val="22"/>
        </w:rPr>
        <w:t xml:space="preserve"> a</w:t>
      </w:r>
      <w:r w:rsidR="0046141E">
        <w:rPr>
          <w:rFonts w:ascii="Calibri" w:eastAsia="Calibri" w:hAnsi="Calibri" w:cs="Calibri"/>
          <w:sz w:val="22"/>
          <w:szCs w:val="22"/>
        </w:rPr>
        <w:t xml:space="preserve"> </w:t>
      </w:r>
      <w:r w:rsidR="00FB7D6A">
        <w:rPr>
          <w:rFonts w:ascii="Calibri" w:eastAsia="Calibri" w:hAnsi="Calibri" w:cs="Calibri"/>
          <w:sz w:val="22"/>
          <w:szCs w:val="22"/>
        </w:rPr>
        <w:t>fictional</w:t>
      </w:r>
      <w:r w:rsidR="00951643">
        <w:rPr>
          <w:rFonts w:ascii="Calibri" w:eastAsia="Calibri" w:hAnsi="Calibri" w:cs="Calibri"/>
          <w:sz w:val="22"/>
          <w:szCs w:val="22"/>
        </w:rPr>
        <w:t xml:space="preserve"> </w:t>
      </w:r>
      <w:r w:rsidRPr="00C329BC">
        <w:rPr>
          <w:rFonts w:ascii="Calibri" w:eastAsia="Calibri" w:hAnsi="Calibri" w:cs="Calibri"/>
          <w:sz w:val="22"/>
          <w:szCs w:val="22"/>
        </w:rPr>
        <w:t>medieval</w:t>
      </w:r>
      <w:r w:rsidR="00FB7D6A">
        <w:rPr>
          <w:rFonts w:ascii="Calibri" w:eastAsia="Calibri" w:hAnsi="Calibri" w:cs="Calibri"/>
          <w:sz w:val="22"/>
          <w:szCs w:val="22"/>
        </w:rPr>
        <w:t xml:space="preserve"> </w:t>
      </w:r>
      <w:r w:rsidR="00F4735E">
        <w:rPr>
          <w:rFonts w:ascii="Calibri" w:eastAsia="Calibri" w:hAnsi="Calibri" w:cs="Calibri"/>
          <w:sz w:val="22"/>
          <w:szCs w:val="22"/>
        </w:rPr>
        <w:t>w</w:t>
      </w:r>
      <w:r w:rsidR="002815B2">
        <w:rPr>
          <w:rFonts w:ascii="Calibri" w:eastAsia="Calibri" w:hAnsi="Calibri" w:cs="Calibri"/>
          <w:sz w:val="22"/>
          <w:szCs w:val="22"/>
        </w:rPr>
        <w:t>orld</w:t>
      </w:r>
      <w:r w:rsidR="00D12EAB">
        <w:rPr>
          <w:rFonts w:ascii="Calibri" w:eastAsia="Calibri" w:hAnsi="Calibri" w:cs="Calibri"/>
          <w:sz w:val="22"/>
          <w:szCs w:val="22"/>
        </w:rPr>
        <w:t>, where players</w:t>
      </w:r>
      <w:r w:rsidRPr="00C329BC">
        <w:rPr>
          <w:rFonts w:ascii="Calibri" w:eastAsia="Calibri" w:hAnsi="Calibri" w:cs="Calibri"/>
          <w:sz w:val="22"/>
          <w:szCs w:val="22"/>
        </w:rPr>
        <w:t xml:space="preserve"> fight to claim the ancient throne of </w:t>
      </w:r>
      <w:r w:rsidR="00C4032D">
        <w:rPr>
          <w:rFonts w:ascii="Calibri" w:eastAsia="Calibri" w:hAnsi="Calibri" w:cs="Calibri"/>
          <w:sz w:val="22"/>
          <w:szCs w:val="22"/>
        </w:rPr>
        <w:t xml:space="preserve">the </w:t>
      </w:r>
      <w:r w:rsidR="002E6F9C">
        <w:rPr>
          <w:rFonts w:ascii="Calibri" w:eastAsia="Calibri" w:hAnsi="Calibri" w:cs="Calibri"/>
          <w:sz w:val="22"/>
          <w:szCs w:val="22"/>
        </w:rPr>
        <w:t xml:space="preserve">Kingdom </w:t>
      </w:r>
      <w:r w:rsidR="00C4032D">
        <w:rPr>
          <w:rFonts w:ascii="Calibri" w:eastAsia="Calibri" w:hAnsi="Calibri" w:cs="Calibri"/>
          <w:sz w:val="22"/>
          <w:szCs w:val="22"/>
        </w:rPr>
        <w:t xml:space="preserve">of </w:t>
      </w:r>
      <w:proofErr w:type="spellStart"/>
      <w:r w:rsidR="00C4032D">
        <w:rPr>
          <w:rFonts w:ascii="Calibri" w:eastAsia="Calibri" w:hAnsi="Calibri" w:cs="Calibri"/>
          <w:sz w:val="22"/>
          <w:szCs w:val="22"/>
        </w:rPr>
        <w:t>Amaria</w:t>
      </w:r>
      <w:proofErr w:type="spellEnd"/>
      <w:r w:rsidR="00C4032D">
        <w:rPr>
          <w:rFonts w:ascii="Calibri" w:eastAsia="Calibri" w:hAnsi="Calibri" w:cs="Calibri"/>
          <w:sz w:val="22"/>
          <w:szCs w:val="22"/>
        </w:rPr>
        <w:t xml:space="preserve"> after the</w:t>
      </w:r>
      <w:r w:rsidR="004369BC">
        <w:rPr>
          <w:rFonts w:ascii="Calibri" w:eastAsia="Calibri" w:hAnsi="Calibri" w:cs="Calibri"/>
          <w:sz w:val="22"/>
          <w:szCs w:val="22"/>
        </w:rPr>
        <w:t xml:space="preserve"> old</w:t>
      </w:r>
      <w:r w:rsidR="00C4032D">
        <w:rPr>
          <w:rFonts w:ascii="Calibri" w:eastAsia="Calibri" w:hAnsi="Calibri" w:cs="Calibri"/>
          <w:sz w:val="22"/>
          <w:szCs w:val="22"/>
        </w:rPr>
        <w:t xml:space="preserve"> King</w:t>
      </w:r>
      <w:r w:rsidR="004369BC">
        <w:rPr>
          <w:rFonts w:ascii="Calibri" w:eastAsia="Calibri" w:hAnsi="Calibri" w:cs="Calibri"/>
          <w:sz w:val="22"/>
          <w:szCs w:val="22"/>
        </w:rPr>
        <w:t xml:space="preserve"> Gerhard’s</w:t>
      </w:r>
      <w:r w:rsidR="00C4032D">
        <w:rPr>
          <w:rFonts w:ascii="Calibri" w:eastAsia="Calibri" w:hAnsi="Calibri" w:cs="Calibri"/>
          <w:sz w:val="22"/>
          <w:szCs w:val="22"/>
        </w:rPr>
        <w:t xml:space="preserve"> passing.</w:t>
      </w:r>
      <w:r w:rsidR="004369BC">
        <w:rPr>
          <w:rFonts w:ascii="Calibri" w:eastAsia="Calibri" w:hAnsi="Calibri" w:cs="Calibri"/>
          <w:sz w:val="22"/>
          <w:szCs w:val="22"/>
        </w:rPr>
        <w:t xml:space="preserve"> Players will build their own </w:t>
      </w:r>
      <w:r w:rsidR="002E6F9C">
        <w:rPr>
          <w:rFonts w:ascii="Calibri" w:eastAsia="Calibri" w:hAnsi="Calibri" w:cs="Calibri"/>
          <w:sz w:val="22"/>
          <w:szCs w:val="22"/>
        </w:rPr>
        <w:t xml:space="preserve">Towns </w:t>
      </w:r>
      <w:r w:rsidR="004369BC">
        <w:rPr>
          <w:rFonts w:ascii="Calibri" w:eastAsia="Calibri" w:hAnsi="Calibri" w:cs="Calibri"/>
          <w:sz w:val="22"/>
          <w:szCs w:val="22"/>
        </w:rPr>
        <w:t xml:space="preserve">and armies consisting of Knights, Spearmen, Scouts and more to bludgeon their way to power. </w:t>
      </w:r>
      <w:r w:rsidR="004369BC">
        <w:rPr>
          <w:rFonts w:ascii="Calibri" w:eastAsia="Calibri" w:hAnsi="Calibri" w:cs="Calibri"/>
          <w:i/>
          <w:sz w:val="22"/>
          <w:szCs w:val="22"/>
        </w:rPr>
        <w:t>Throne</w:t>
      </w:r>
      <w:r w:rsidRPr="00C329BC">
        <w:rPr>
          <w:rFonts w:ascii="Calibri" w:eastAsia="Calibri" w:hAnsi="Calibri" w:cs="Calibri"/>
          <w:sz w:val="22"/>
          <w:szCs w:val="22"/>
        </w:rPr>
        <w:t xml:space="preserve"> </w:t>
      </w:r>
      <w:r w:rsidR="009528ED">
        <w:rPr>
          <w:rFonts w:ascii="Calibri" w:eastAsia="Calibri" w:hAnsi="Calibri" w:cs="Calibri"/>
          <w:sz w:val="22"/>
          <w:szCs w:val="22"/>
        </w:rPr>
        <w:t xml:space="preserve">offers </w:t>
      </w:r>
      <w:r w:rsidR="004369BC">
        <w:rPr>
          <w:rFonts w:ascii="Calibri" w:eastAsia="Calibri" w:hAnsi="Calibri" w:cs="Calibri"/>
          <w:sz w:val="22"/>
          <w:szCs w:val="22"/>
        </w:rPr>
        <w:t>a</w:t>
      </w:r>
      <w:r w:rsidRPr="00C329BC">
        <w:rPr>
          <w:rFonts w:ascii="Calibri" w:eastAsia="Calibri" w:hAnsi="Calibri" w:cs="Calibri"/>
          <w:sz w:val="22"/>
          <w:szCs w:val="22"/>
        </w:rPr>
        <w:t xml:space="preserve"> gripping</w:t>
      </w:r>
      <w:r w:rsidR="0046141E">
        <w:rPr>
          <w:rFonts w:ascii="Calibri" w:eastAsia="Calibri" w:hAnsi="Calibri" w:cs="Calibri"/>
          <w:sz w:val="22"/>
          <w:szCs w:val="22"/>
        </w:rPr>
        <w:t xml:space="preserve"> original</w:t>
      </w:r>
      <w:r w:rsidRPr="00C329BC">
        <w:rPr>
          <w:rFonts w:ascii="Calibri" w:eastAsia="Calibri" w:hAnsi="Calibri" w:cs="Calibri"/>
          <w:sz w:val="22"/>
          <w:szCs w:val="22"/>
        </w:rPr>
        <w:t xml:space="preserve"> story along with </w:t>
      </w:r>
      <w:r w:rsidR="009528ED">
        <w:rPr>
          <w:rFonts w:ascii="Calibri" w:eastAsia="Calibri" w:hAnsi="Calibri" w:cs="Calibri"/>
          <w:sz w:val="22"/>
          <w:szCs w:val="22"/>
        </w:rPr>
        <w:t xml:space="preserve">cutting-edge </w:t>
      </w:r>
      <w:r w:rsidR="0046141E">
        <w:rPr>
          <w:rFonts w:ascii="Calibri" w:eastAsia="Calibri" w:hAnsi="Calibri" w:cs="Calibri"/>
          <w:sz w:val="22"/>
          <w:szCs w:val="22"/>
        </w:rPr>
        <w:t xml:space="preserve">graphics, music </w:t>
      </w:r>
      <w:r w:rsidR="004369BC">
        <w:rPr>
          <w:rFonts w:ascii="Calibri" w:eastAsia="Calibri" w:hAnsi="Calibri" w:cs="Calibri"/>
          <w:sz w:val="22"/>
          <w:szCs w:val="22"/>
        </w:rPr>
        <w:t xml:space="preserve">and </w:t>
      </w:r>
      <w:r w:rsidRPr="00C329BC">
        <w:rPr>
          <w:rFonts w:ascii="Calibri" w:eastAsia="Calibri" w:hAnsi="Calibri" w:cs="Calibri"/>
          <w:sz w:val="22"/>
          <w:szCs w:val="22"/>
        </w:rPr>
        <w:t>game mechanics</w:t>
      </w:r>
      <w:r w:rsidR="0046141E">
        <w:rPr>
          <w:rFonts w:ascii="Calibri" w:eastAsia="Calibri" w:hAnsi="Calibri" w:cs="Calibri"/>
          <w:sz w:val="22"/>
          <w:szCs w:val="22"/>
        </w:rPr>
        <w:t xml:space="preserve"> to immerse players in </w:t>
      </w:r>
      <w:r w:rsidR="004369BC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4369BC">
        <w:rPr>
          <w:rFonts w:ascii="Calibri" w:eastAsia="Calibri" w:hAnsi="Calibri" w:cs="Calibri"/>
          <w:sz w:val="22"/>
          <w:szCs w:val="22"/>
        </w:rPr>
        <w:t>PvE</w:t>
      </w:r>
      <w:proofErr w:type="spellEnd"/>
      <w:r w:rsidR="004369BC">
        <w:rPr>
          <w:rFonts w:ascii="Calibri" w:eastAsia="Calibri" w:hAnsi="Calibri" w:cs="Calibri"/>
          <w:sz w:val="22"/>
          <w:szCs w:val="22"/>
        </w:rPr>
        <w:t xml:space="preserve"> and</w:t>
      </w:r>
      <w:r w:rsidR="0046141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914BB">
        <w:rPr>
          <w:rFonts w:ascii="Calibri" w:eastAsia="Calibri" w:hAnsi="Calibri" w:cs="Calibri"/>
          <w:sz w:val="22"/>
          <w:szCs w:val="22"/>
        </w:rPr>
        <w:t>PvP</w:t>
      </w:r>
      <w:proofErr w:type="spellEnd"/>
      <w:r w:rsidR="00E914BB">
        <w:rPr>
          <w:rFonts w:ascii="Calibri" w:eastAsia="Calibri" w:hAnsi="Calibri" w:cs="Calibri"/>
          <w:sz w:val="22"/>
          <w:szCs w:val="22"/>
        </w:rPr>
        <w:t xml:space="preserve"> </w:t>
      </w:r>
      <w:r w:rsidR="0046141E">
        <w:rPr>
          <w:rFonts w:ascii="Calibri" w:eastAsia="Calibri" w:hAnsi="Calibri" w:cs="Calibri"/>
          <w:sz w:val="22"/>
          <w:szCs w:val="22"/>
        </w:rPr>
        <w:t>experience.</w:t>
      </w:r>
      <w:r w:rsidR="004369BC">
        <w:rPr>
          <w:rFonts w:ascii="Calibri" w:eastAsia="Calibri" w:hAnsi="Calibri" w:cs="Calibri"/>
          <w:sz w:val="22"/>
          <w:szCs w:val="22"/>
        </w:rPr>
        <w:t xml:space="preserve"> </w:t>
      </w:r>
    </w:p>
    <w:p w:rsidR="004369BC" w:rsidRDefault="004369BC" w:rsidP="0029409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94096" w:rsidRPr="00C329BC" w:rsidRDefault="0046141E" w:rsidP="002940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“We are excited to bring </w:t>
      </w:r>
      <w:proofErr w:type="gramStart"/>
      <w:r w:rsidR="00C4032D">
        <w:rPr>
          <w:rFonts w:ascii="Calibri" w:eastAsia="Calibri" w:hAnsi="Calibri" w:cs="Calibri"/>
          <w:sz w:val="22"/>
          <w:szCs w:val="22"/>
        </w:rPr>
        <w:t>fans a rich strategy franchise that encompass</w:t>
      </w:r>
      <w:r w:rsidR="006223B6">
        <w:rPr>
          <w:rFonts w:ascii="Calibri" w:eastAsia="Calibri" w:hAnsi="Calibri" w:cs="Calibri"/>
          <w:sz w:val="22"/>
          <w:szCs w:val="22"/>
        </w:rPr>
        <w:t>es</w:t>
      </w:r>
      <w:proofErr w:type="gramEnd"/>
      <w:r w:rsidR="0060134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some of the most interesting medieval lore with our own unique spin on it,” says </w:t>
      </w:r>
      <w:proofErr w:type="spellStart"/>
      <w:r w:rsidR="002B5E70">
        <w:rPr>
          <w:rFonts w:ascii="Calibri" w:eastAsia="Calibri" w:hAnsi="Calibri" w:cs="Calibri"/>
          <w:sz w:val="22"/>
          <w:szCs w:val="22"/>
        </w:rPr>
        <w:t>Avi</w:t>
      </w:r>
      <w:proofErr w:type="spellEnd"/>
      <w:r w:rsidR="002B5E7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4735E">
        <w:rPr>
          <w:rFonts w:ascii="Calibri" w:eastAsia="Calibri" w:hAnsi="Calibri" w:cs="Calibri"/>
          <w:sz w:val="22"/>
          <w:szCs w:val="22"/>
        </w:rPr>
        <w:t>Shalel</w:t>
      </w:r>
      <w:proofErr w:type="spellEnd"/>
      <w:r w:rsidR="00F4735E">
        <w:rPr>
          <w:rFonts w:ascii="Calibri" w:eastAsia="Calibri" w:hAnsi="Calibri" w:cs="Calibri"/>
          <w:sz w:val="22"/>
          <w:szCs w:val="22"/>
        </w:rPr>
        <w:t xml:space="preserve">, </w:t>
      </w:r>
      <w:r w:rsidR="002B5E70">
        <w:rPr>
          <w:rFonts w:ascii="Calibri" w:eastAsia="Calibri" w:hAnsi="Calibri" w:cs="Calibri"/>
          <w:sz w:val="22"/>
          <w:szCs w:val="22"/>
        </w:rPr>
        <w:t xml:space="preserve">CEO of </w:t>
      </w:r>
      <w:proofErr w:type="spellStart"/>
      <w:r>
        <w:rPr>
          <w:rFonts w:ascii="Calibri" w:eastAsia="Calibri" w:hAnsi="Calibri" w:cs="Calibri"/>
          <w:sz w:val="22"/>
          <w:szCs w:val="22"/>
        </w:rPr>
        <w:t>Plarium</w:t>
      </w:r>
      <w:proofErr w:type="spellEnd"/>
      <w:r>
        <w:rPr>
          <w:rFonts w:ascii="Calibri" w:eastAsia="Calibri" w:hAnsi="Calibri" w:cs="Calibri"/>
          <w:sz w:val="22"/>
          <w:szCs w:val="22"/>
        </w:rPr>
        <w:t>. “We put a lot of an effort in</w:t>
      </w:r>
      <w:r w:rsidR="009528ED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F63FC">
        <w:rPr>
          <w:rFonts w:ascii="Calibri" w:eastAsia="Calibri" w:hAnsi="Calibri" w:cs="Calibri"/>
          <w:sz w:val="22"/>
          <w:szCs w:val="22"/>
        </w:rPr>
        <w:t xml:space="preserve">bringing </w:t>
      </w:r>
      <w:r w:rsidR="009528ED">
        <w:rPr>
          <w:rFonts w:ascii="Calibri" w:eastAsia="Calibri" w:hAnsi="Calibri" w:cs="Calibri"/>
          <w:sz w:val="22"/>
          <w:szCs w:val="22"/>
        </w:rPr>
        <w:t xml:space="preserve">to life </w:t>
      </w:r>
      <w:r w:rsidR="004F63FC">
        <w:rPr>
          <w:rFonts w:ascii="Calibri" w:eastAsia="Calibri" w:hAnsi="Calibri" w:cs="Calibri"/>
          <w:sz w:val="22"/>
          <w:szCs w:val="22"/>
        </w:rPr>
        <w:t>our</w:t>
      </w:r>
      <w:r w:rsidR="00FB7D6A">
        <w:rPr>
          <w:rFonts w:ascii="Calibri" w:eastAsia="Calibri" w:hAnsi="Calibri" w:cs="Calibri"/>
          <w:sz w:val="22"/>
          <w:szCs w:val="22"/>
        </w:rPr>
        <w:t xml:space="preserve"> own fictional</w:t>
      </w:r>
      <w:r w:rsidR="004F63FC">
        <w:rPr>
          <w:rFonts w:ascii="Calibri" w:eastAsia="Calibri" w:hAnsi="Calibri" w:cs="Calibri"/>
          <w:sz w:val="22"/>
          <w:szCs w:val="22"/>
        </w:rPr>
        <w:t xml:space="preserve"> version of</w:t>
      </w:r>
      <w:r w:rsidR="00F4735E">
        <w:rPr>
          <w:rFonts w:ascii="Calibri" w:eastAsia="Calibri" w:hAnsi="Calibri" w:cs="Calibri"/>
          <w:sz w:val="22"/>
          <w:szCs w:val="22"/>
        </w:rPr>
        <w:t xml:space="preserve"> the</w:t>
      </w:r>
      <w:r w:rsidR="004F63FC">
        <w:rPr>
          <w:rFonts w:ascii="Calibri" w:eastAsia="Calibri" w:hAnsi="Calibri" w:cs="Calibri"/>
          <w:sz w:val="22"/>
          <w:szCs w:val="22"/>
        </w:rPr>
        <w:t xml:space="preserve"> 13</w:t>
      </w:r>
      <w:r w:rsidR="00784C98" w:rsidRPr="00784C9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4F63FC">
        <w:rPr>
          <w:rFonts w:ascii="Calibri" w:eastAsia="Calibri" w:hAnsi="Calibri" w:cs="Calibri"/>
          <w:sz w:val="22"/>
          <w:szCs w:val="22"/>
        </w:rPr>
        <w:t xml:space="preserve"> to 15</w:t>
      </w:r>
      <w:r w:rsidR="004F63FC" w:rsidRPr="004F63F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4F63FC">
        <w:rPr>
          <w:rFonts w:ascii="Calibri" w:eastAsia="Calibri" w:hAnsi="Calibri" w:cs="Calibri"/>
          <w:sz w:val="22"/>
          <w:szCs w:val="22"/>
        </w:rPr>
        <w:t xml:space="preserve"> centur</w:t>
      </w:r>
      <w:r w:rsidR="009528ED">
        <w:rPr>
          <w:rFonts w:ascii="Calibri" w:eastAsia="Calibri" w:hAnsi="Calibri" w:cs="Calibri"/>
          <w:sz w:val="22"/>
          <w:szCs w:val="22"/>
        </w:rPr>
        <w:t>ies</w:t>
      </w:r>
      <w:r w:rsidR="004F63FC">
        <w:rPr>
          <w:rFonts w:ascii="Calibri" w:eastAsia="Calibri" w:hAnsi="Calibri" w:cs="Calibri"/>
          <w:sz w:val="22"/>
          <w:szCs w:val="22"/>
        </w:rPr>
        <w:t xml:space="preserve">, and </w:t>
      </w:r>
      <w:r w:rsidR="009528ED">
        <w:rPr>
          <w:rFonts w:ascii="Calibri" w:eastAsia="Calibri" w:hAnsi="Calibri" w:cs="Calibri"/>
          <w:sz w:val="22"/>
          <w:szCs w:val="22"/>
        </w:rPr>
        <w:t xml:space="preserve">we </w:t>
      </w:r>
      <w:r w:rsidR="004F63FC">
        <w:rPr>
          <w:rFonts w:ascii="Calibri" w:eastAsia="Calibri" w:hAnsi="Calibri" w:cs="Calibri"/>
          <w:sz w:val="22"/>
          <w:szCs w:val="22"/>
        </w:rPr>
        <w:t>provid</w:t>
      </w:r>
      <w:r w:rsidR="009528ED">
        <w:rPr>
          <w:rFonts w:ascii="Calibri" w:eastAsia="Calibri" w:hAnsi="Calibri" w:cs="Calibri"/>
          <w:sz w:val="22"/>
          <w:szCs w:val="22"/>
        </w:rPr>
        <w:t>e</w:t>
      </w:r>
      <w:r w:rsidR="004F63FC">
        <w:rPr>
          <w:rFonts w:ascii="Calibri" w:eastAsia="Calibri" w:hAnsi="Calibri" w:cs="Calibri"/>
          <w:sz w:val="22"/>
          <w:szCs w:val="22"/>
        </w:rPr>
        <w:t xml:space="preserve"> every player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528ED"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z w:val="22"/>
          <w:szCs w:val="22"/>
        </w:rPr>
        <w:t xml:space="preserve">customization options </w:t>
      </w:r>
      <w:r w:rsidR="004F63FC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313E9">
        <w:rPr>
          <w:rFonts w:ascii="Calibri" w:eastAsia="Calibri" w:hAnsi="Calibri" w:cs="Calibri"/>
          <w:sz w:val="22"/>
          <w:szCs w:val="22"/>
        </w:rPr>
        <w:t xml:space="preserve">allow </w:t>
      </w:r>
      <w:r w:rsidR="009528ED">
        <w:rPr>
          <w:rFonts w:ascii="Calibri" w:eastAsia="Calibri" w:hAnsi="Calibri" w:cs="Calibri"/>
          <w:sz w:val="22"/>
          <w:szCs w:val="22"/>
        </w:rPr>
        <w:t xml:space="preserve">them to craft their </w:t>
      </w:r>
      <w:r w:rsidR="003313E9">
        <w:rPr>
          <w:rFonts w:ascii="Calibri" w:eastAsia="Calibri" w:hAnsi="Calibri" w:cs="Calibri"/>
          <w:sz w:val="22"/>
          <w:szCs w:val="22"/>
        </w:rPr>
        <w:t>own</w:t>
      </w:r>
      <w:r>
        <w:rPr>
          <w:rFonts w:ascii="Calibri" w:eastAsia="Calibri" w:hAnsi="Calibri" w:cs="Calibri"/>
          <w:sz w:val="22"/>
          <w:szCs w:val="22"/>
        </w:rPr>
        <w:t xml:space="preserve"> individual experience and </w:t>
      </w:r>
      <w:proofErr w:type="spellStart"/>
      <w:r>
        <w:rPr>
          <w:rFonts w:ascii="Calibri" w:eastAsia="Calibri" w:hAnsi="Calibri" w:cs="Calibri"/>
          <w:sz w:val="22"/>
          <w:szCs w:val="22"/>
        </w:rPr>
        <w:t>gameplay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style.”</w:t>
      </w:r>
    </w:p>
    <w:p w:rsidR="00294096" w:rsidRPr="00C329BC" w:rsidRDefault="00294096" w:rsidP="0029409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94096" w:rsidRPr="00C329BC" w:rsidRDefault="00294096" w:rsidP="00294096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C329BC">
        <w:rPr>
          <w:rFonts w:ascii="Calibri" w:eastAsia="Calibri" w:hAnsi="Calibri" w:cs="Calibri"/>
          <w:b/>
          <w:sz w:val="22"/>
          <w:szCs w:val="22"/>
        </w:rPr>
        <w:t>Explore a New Medieval Reality</w:t>
      </w:r>
      <w:r w:rsidR="0046141E">
        <w:rPr>
          <w:rFonts w:ascii="Calibri" w:eastAsia="Calibri" w:hAnsi="Calibri" w:cs="Calibri"/>
          <w:b/>
          <w:sz w:val="22"/>
          <w:szCs w:val="22"/>
        </w:rPr>
        <w:t xml:space="preserve"> with Traditional MMO Strategy </w:t>
      </w:r>
      <w:proofErr w:type="spellStart"/>
      <w:r w:rsidR="0046141E">
        <w:rPr>
          <w:rFonts w:ascii="Calibri" w:eastAsia="Calibri" w:hAnsi="Calibri" w:cs="Calibri"/>
          <w:b/>
          <w:sz w:val="22"/>
          <w:szCs w:val="22"/>
        </w:rPr>
        <w:t>Gameplay</w:t>
      </w:r>
      <w:proofErr w:type="spellEnd"/>
    </w:p>
    <w:p w:rsidR="00294096" w:rsidRDefault="0046141E" w:rsidP="00D12EAB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Construct your own </w:t>
      </w:r>
      <w:r w:rsidR="002E6F9C">
        <w:rPr>
          <w:rFonts w:ascii="Calibri" w:eastAsia="Calibri" w:hAnsi="Calibri" w:cs="Calibri"/>
          <w:sz w:val="22"/>
          <w:szCs w:val="22"/>
        </w:rPr>
        <w:t>Town</w:t>
      </w:r>
      <w:r>
        <w:rPr>
          <w:rFonts w:ascii="Calibri" w:eastAsia="Calibri" w:hAnsi="Calibri" w:cs="Calibri"/>
          <w:sz w:val="22"/>
          <w:szCs w:val="22"/>
        </w:rPr>
        <w:t>: Create</w:t>
      </w:r>
      <w:r w:rsidR="00601344">
        <w:rPr>
          <w:rFonts w:ascii="Calibri" w:eastAsia="Calibri" w:hAnsi="Calibri" w:cs="Calibri"/>
          <w:sz w:val="22"/>
          <w:szCs w:val="22"/>
        </w:rPr>
        <w:t xml:space="preserve"> </w:t>
      </w:r>
      <w:r w:rsidR="006223B6">
        <w:rPr>
          <w:rFonts w:ascii="Calibri" w:eastAsia="Calibri" w:hAnsi="Calibri" w:cs="Calibri"/>
          <w:sz w:val="22"/>
          <w:szCs w:val="22"/>
        </w:rPr>
        <w:t xml:space="preserve">your </w:t>
      </w:r>
      <w:r w:rsidR="004A6D76">
        <w:rPr>
          <w:rFonts w:ascii="Calibri" w:eastAsia="Calibri" w:hAnsi="Calibri" w:cs="Calibri"/>
          <w:sz w:val="22"/>
          <w:szCs w:val="22"/>
        </w:rPr>
        <w:t xml:space="preserve">military </w:t>
      </w:r>
      <w:r>
        <w:rPr>
          <w:rFonts w:ascii="Calibri" w:eastAsia="Calibri" w:hAnsi="Calibri" w:cs="Calibri"/>
          <w:sz w:val="22"/>
          <w:szCs w:val="22"/>
        </w:rPr>
        <w:t>and resource buildings,</w:t>
      </w:r>
      <w:r w:rsidR="00601344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Treasury to hold your riches, customize your </w:t>
      </w:r>
      <w:r w:rsidR="002E6F9C">
        <w:rPr>
          <w:rFonts w:ascii="Calibri" w:eastAsia="Calibri" w:hAnsi="Calibri" w:cs="Calibri"/>
          <w:sz w:val="22"/>
          <w:szCs w:val="22"/>
        </w:rPr>
        <w:t xml:space="preserve">Hero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 w:rsidR="002E6F9C">
        <w:rPr>
          <w:rFonts w:ascii="Calibri" w:eastAsia="Calibri" w:hAnsi="Calibri" w:cs="Calibri"/>
          <w:sz w:val="22"/>
          <w:szCs w:val="22"/>
        </w:rPr>
        <w:t xml:space="preserve">Manor </w:t>
      </w:r>
      <w:r>
        <w:rPr>
          <w:rFonts w:ascii="Calibri" w:eastAsia="Calibri" w:hAnsi="Calibri" w:cs="Calibri"/>
          <w:sz w:val="22"/>
          <w:szCs w:val="22"/>
        </w:rPr>
        <w:t>and more</w:t>
      </w:r>
    </w:p>
    <w:p w:rsidR="0046141E" w:rsidRDefault="0046141E" w:rsidP="00D77514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C4032D">
        <w:rPr>
          <w:rFonts w:ascii="Calibri" w:eastAsia="Calibri" w:hAnsi="Calibri" w:cs="Calibri"/>
          <w:sz w:val="22"/>
          <w:szCs w:val="22"/>
        </w:rPr>
        <w:t xml:space="preserve">Deep Hero </w:t>
      </w:r>
      <w:r w:rsidR="004A6D76">
        <w:rPr>
          <w:rFonts w:ascii="Calibri" w:eastAsia="Calibri" w:hAnsi="Calibri" w:cs="Calibri"/>
          <w:sz w:val="22"/>
          <w:szCs w:val="22"/>
        </w:rPr>
        <w:t>c</w:t>
      </w:r>
      <w:r w:rsidR="004A6D76" w:rsidRPr="00C4032D">
        <w:rPr>
          <w:rFonts w:ascii="Calibri" w:eastAsia="Calibri" w:hAnsi="Calibri" w:cs="Calibri"/>
          <w:sz w:val="22"/>
          <w:szCs w:val="22"/>
        </w:rPr>
        <w:t>ustomization</w:t>
      </w:r>
      <w:r w:rsidRPr="00C4032D">
        <w:rPr>
          <w:rFonts w:ascii="Calibri" w:eastAsia="Calibri" w:hAnsi="Calibri" w:cs="Calibri"/>
          <w:sz w:val="22"/>
          <w:szCs w:val="22"/>
        </w:rPr>
        <w:t>: Level</w:t>
      </w:r>
      <w:r w:rsidR="009528ED">
        <w:rPr>
          <w:rFonts w:ascii="Calibri" w:eastAsia="Calibri" w:hAnsi="Calibri" w:cs="Calibri"/>
          <w:sz w:val="22"/>
          <w:szCs w:val="22"/>
        </w:rPr>
        <w:t xml:space="preserve"> </w:t>
      </w:r>
      <w:r w:rsidRPr="00C4032D">
        <w:rPr>
          <w:rFonts w:ascii="Calibri" w:eastAsia="Calibri" w:hAnsi="Calibri" w:cs="Calibri"/>
          <w:sz w:val="22"/>
          <w:szCs w:val="22"/>
        </w:rPr>
        <w:t xml:space="preserve">up your Hero and </w:t>
      </w:r>
      <w:r w:rsidR="002E6F9C">
        <w:rPr>
          <w:rFonts w:ascii="Calibri" w:eastAsia="Calibri" w:hAnsi="Calibri" w:cs="Calibri"/>
          <w:sz w:val="22"/>
          <w:szCs w:val="22"/>
        </w:rPr>
        <w:t>S</w:t>
      </w:r>
      <w:r w:rsidR="002E6F9C" w:rsidRPr="00C4032D">
        <w:rPr>
          <w:rFonts w:ascii="Calibri" w:eastAsia="Calibri" w:hAnsi="Calibri" w:cs="Calibri"/>
          <w:sz w:val="22"/>
          <w:szCs w:val="22"/>
        </w:rPr>
        <w:t xml:space="preserve">kills </w:t>
      </w:r>
      <w:r w:rsidRPr="00C4032D">
        <w:rPr>
          <w:rFonts w:ascii="Calibri" w:eastAsia="Calibri" w:hAnsi="Calibri" w:cs="Calibri"/>
          <w:sz w:val="22"/>
          <w:szCs w:val="22"/>
        </w:rPr>
        <w:t>according to your personal playing style. Create armor, weapons and equipment that grant considerable bonus</w:t>
      </w:r>
      <w:r w:rsidR="00601344" w:rsidRPr="00C4032D">
        <w:rPr>
          <w:rFonts w:ascii="Calibri" w:eastAsia="Calibri" w:hAnsi="Calibri" w:cs="Calibri"/>
          <w:sz w:val="22"/>
          <w:szCs w:val="22"/>
        </w:rPr>
        <w:t>es</w:t>
      </w:r>
      <w:r w:rsidRPr="00C4032D">
        <w:rPr>
          <w:rFonts w:ascii="Calibri" w:eastAsia="Calibri" w:hAnsi="Calibri" w:cs="Calibri"/>
          <w:sz w:val="22"/>
          <w:szCs w:val="22"/>
        </w:rPr>
        <w:t xml:space="preserve"> </w:t>
      </w:r>
    </w:p>
    <w:p w:rsidR="00C4032D" w:rsidRDefault="00C4032D" w:rsidP="00D77514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Assemble your army: Many troop classes to choose from including Knights, Spearmen, Ranged, Cavalry, Siege and Scouts</w:t>
      </w:r>
    </w:p>
    <w:p w:rsidR="00C4032D" w:rsidRPr="00C4032D" w:rsidRDefault="009528ED" w:rsidP="00D77514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Gather </w:t>
      </w:r>
      <w:r w:rsidR="00C4032D">
        <w:rPr>
          <w:rFonts w:ascii="Calibri" w:eastAsia="Calibri" w:hAnsi="Calibri" w:cs="Calibri"/>
          <w:sz w:val="22"/>
          <w:szCs w:val="22"/>
        </w:rPr>
        <w:t xml:space="preserve">and fight for resources: Players must battle and construct buildings to obtain valuable resources like </w:t>
      </w:r>
      <w:r w:rsidR="002E6F9C">
        <w:rPr>
          <w:rFonts w:ascii="Calibri" w:eastAsia="Calibri" w:hAnsi="Calibri" w:cs="Calibri"/>
          <w:sz w:val="22"/>
          <w:szCs w:val="22"/>
        </w:rPr>
        <w:t>Food</w:t>
      </w:r>
      <w:r w:rsidR="00C4032D">
        <w:rPr>
          <w:rFonts w:ascii="Calibri" w:eastAsia="Calibri" w:hAnsi="Calibri" w:cs="Calibri"/>
          <w:sz w:val="22"/>
          <w:szCs w:val="22"/>
        </w:rPr>
        <w:t xml:space="preserve">, </w:t>
      </w:r>
      <w:r w:rsidR="002E6F9C">
        <w:rPr>
          <w:rFonts w:ascii="Calibri" w:eastAsia="Calibri" w:hAnsi="Calibri" w:cs="Calibri"/>
          <w:sz w:val="22"/>
          <w:szCs w:val="22"/>
        </w:rPr>
        <w:t>Lumber</w:t>
      </w:r>
      <w:r w:rsidR="00C4032D">
        <w:rPr>
          <w:rFonts w:ascii="Calibri" w:eastAsia="Calibri" w:hAnsi="Calibri" w:cs="Calibri"/>
          <w:sz w:val="22"/>
          <w:szCs w:val="22"/>
        </w:rPr>
        <w:t xml:space="preserve">, </w:t>
      </w:r>
      <w:r w:rsidR="004A6D76">
        <w:rPr>
          <w:rFonts w:ascii="Calibri" w:eastAsia="Calibri" w:hAnsi="Calibri" w:cs="Calibri"/>
          <w:sz w:val="22"/>
          <w:szCs w:val="22"/>
        </w:rPr>
        <w:t>Stone</w:t>
      </w:r>
      <w:r w:rsidR="00C4032D">
        <w:rPr>
          <w:rFonts w:ascii="Calibri" w:eastAsia="Calibri" w:hAnsi="Calibri" w:cs="Calibri"/>
          <w:sz w:val="22"/>
          <w:szCs w:val="22"/>
        </w:rPr>
        <w:t xml:space="preserve">, </w:t>
      </w:r>
      <w:r w:rsidR="004A6D76">
        <w:rPr>
          <w:rFonts w:ascii="Calibri" w:eastAsia="Calibri" w:hAnsi="Calibri" w:cs="Calibri"/>
          <w:sz w:val="22"/>
          <w:szCs w:val="22"/>
        </w:rPr>
        <w:t xml:space="preserve">Iron </w:t>
      </w:r>
      <w:r w:rsidR="00C4032D">
        <w:rPr>
          <w:rFonts w:ascii="Calibri" w:eastAsia="Calibri" w:hAnsi="Calibri" w:cs="Calibri"/>
          <w:sz w:val="22"/>
          <w:szCs w:val="22"/>
        </w:rPr>
        <w:t xml:space="preserve">and </w:t>
      </w:r>
      <w:r w:rsidR="004A6D76">
        <w:rPr>
          <w:rFonts w:ascii="Calibri" w:eastAsia="Calibri" w:hAnsi="Calibri" w:cs="Calibri"/>
          <w:sz w:val="22"/>
          <w:szCs w:val="22"/>
        </w:rPr>
        <w:t>Silver</w:t>
      </w:r>
      <w:r w:rsidR="00C4032D">
        <w:rPr>
          <w:rFonts w:ascii="Calibri" w:eastAsia="Calibri" w:hAnsi="Calibri" w:cs="Calibri"/>
          <w:sz w:val="22"/>
          <w:szCs w:val="22"/>
        </w:rPr>
        <w:t>.</w:t>
      </w:r>
    </w:p>
    <w:p w:rsidR="00D77514" w:rsidRDefault="0046141E" w:rsidP="00D77514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C4032D">
        <w:rPr>
          <w:rFonts w:ascii="Calibri" w:eastAsia="Calibri" w:hAnsi="Calibri" w:cs="Calibri"/>
          <w:sz w:val="22"/>
          <w:szCs w:val="22"/>
        </w:rPr>
        <w:t>Join an Order or create your own: Take up arms with fellow Lords or become your own O</w:t>
      </w:r>
      <w:r>
        <w:rPr>
          <w:rFonts w:ascii="Calibri" w:eastAsia="Calibri" w:hAnsi="Calibri" w:cs="Calibri"/>
          <w:sz w:val="22"/>
          <w:szCs w:val="22"/>
        </w:rPr>
        <w:t>rder Master and lead the charge against opponents</w:t>
      </w:r>
      <w:r w:rsidR="00C4032D">
        <w:rPr>
          <w:rFonts w:ascii="Calibri" w:eastAsia="Calibri" w:hAnsi="Calibri" w:cs="Calibri"/>
          <w:sz w:val="22"/>
          <w:szCs w:val="22"/>
        </w:rPr>
        <w:t xml:space="preserve"> in engaging </w:t>
      </w:r>
      <w:proofErr w:type="spellStart"/>
      <w:r w:rsidR="00C4032D">
        <w:rPr>
          <w:rFonts w:ascii="Calibri" w:eastAsia="Calibri" w:hAnsi="Calibri" w:cs="Calibri"/>
          <w:sz w:val="22"/>
          <w:szCs w:val="22"/>
        </w:rPr>
        <w:t>PvP</w:t>
      </w:r>
      <w:proofErr w:type="spellEnd"/>
      <w:r w:rsidR="00C4032D">
        <w:rPr>
          <w:rFonts w:ascii="Calibri" w:eastAsia="Calibri" w:hAnsi="Calibri" w:cs="Calibri"/>
          <w:sz w:val="22"/>
          <w:szCs w:val="22"/>
        </w:rPr>
        <w:t xml:space="preserve"> combat</w:t>
      </w:r>
    </w:p>
    <w:p w:rsidR="00294096" w:rsidRPr="00C329BC" w:rsidRDefault="00294096" w:rsidP="0029409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94096" w:rsidRPr="00C329BC" w:rsidRDefault="00294096" w:rsidP="00294096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C329BC">
        <w:rPr>
          <w:rFonts w:ascii="Calibri" w:eastAsia="Calibri" w:hAnsi="Calibri" w:cs="Calibri"/>
          <w:b/>
          <w:sz w:val="22"/>
          <w:szCs w:val="22"/>
        </w:rPr>
        <w:t>Become Part of an Eternal Struggle</w:t>
      </w:r>
    </w:p>
    <w:p w:rsidR="0046141E" w:rsidRDefault="0046141E" w:rsidP="00D12EA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Global Tournaments: </w:t>
      </w:r>
      <w:r w:rsidR="00294096" w:rsidRPr="00D12EAB">
        <w:rPr>
          <w:rFonts w:ascii="Calibri" w:eastAsia="Calibri" w:hAnsi="Calibri" w:cs="Calibri"/>
          <w:sz w:val="22"/>
          <w:szCs w:val="22"/>
        </w:rPr>
        <w:t>Take part in</w:t>
      </w:r>
      <w:r w:rsidR="009528ED">
        <w:rPr>
          <w:rFonts w:ascii="Calibri" w:eastAsia="Calibri" w:hAnsi="Calibri" w:cs="Calibri"/>
          <w:sz w:val="22"/>
          <w:szCs w:val="22"/>
        </w:rPr>
        <w:t xml:space="preserve"> a</w:t>
      </w:r>
      <w:r w:rsidR="00294096" w:rsidRPr="00D12EAB">
        <w:rPr>
          <w:rFonts w:ascii="Calibri" w:eastAsia="Calibri" w:hAnsi="Calibri" w:cs="Calibri"/>
          <w:sz w:val="22"/>
          <w:szCs w:val="22"/>
        </w:rPr>
        <w:t xml:space="preserve"> </w:t>
      </w:r>
      <w:r w:rsidR="002E6F9C">
        <w:rPr>
          <w:rFonts w:ascii="Calibri" w:eastAsia="Calibri" w:hAnsi="Calibri" w:cs="Calibri"/>
          <w:sz w:val="22"/>
          <w:szCs w:val="22"/>
        </w:rPr>
        <w:t>Tournament</w:t>
      </w:r>
      <w:r w:rsidR="002E6F9C" w:rsidRPr="00D12EA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 w:rsidR="00601344">
        <w:rPr>
          <w:rFonts w:ascii="Calibri" w:eastAsia="Calibri" w:hAnsi="Calibri" w:cs="Calibri"/>
          <w:sz w:val="22"/>
          <w:szCs w:val="22"/>
        </w:rPr>
        <w:t>crowns</w:t>
      </w:r>
      <w:r>
        <w:rPr>
          <w:rFonts w:ascii="Calibri" w:eastAsia="Calibri" w:hAnsi="Calibri" w:cs="Calibri"/>
          <w:sz w:val="22"/>
          <w:szCs w:val="22"/>
        </w:rPr>
        <w:t xml:space="preserve"> it</w:t>
      </w:r>
      <w:r w:rsidR="0060134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victor </w:t>
      </w:r>
      <w:r w:rsidR="009528ED">
        <w:rPr>
          <w:rFonts w:ascii="Calibri" w:eastAsia="Calibri" w:hAnsi="Calibri" w:cs="Calibri"/>
          <w:sz w:val="22"/>
          <w:szCs w:val="22"/>
        </w:rPr>
        <w:t>as</w:t>
      </w:r>
      <w:r w:rsidR="009528ED" w:rsidRPr="00D12EAB">
        <w:rPr>
          <w:rFonts w:ascii="Calibri" w:eastAsia="Calibri" w:hAnsi="Calibri" w:cs="Calibri"/>
          <w:sz w:val="22"/>
          <w:szCs w:val="22"/>
        </w:rPr>
        <w:t xml:space="preserve"> </w:t>
      </w:r>
      <w:r w:rsidR="00294096" w:rsidRPr="00D12EAB">
        <w:rPr>
          <w:rFonts w:ascii="Calibri" w:eastAsia="Calibri" w:hAnsi="Calibri" w:cs="Calibri"/>
          <w:sz w:val="22"/>
          <w:szCs w:val="22"/>
        </w:rPr>
        <w:t>King,</w:t>
      </w:r>
      <w:r w:rsidR="009528ED">
        <w:rPr>
          <w:rFonts w:ascii="Calibri" w:eastAsia="Calibri" w:hAnsi="Calibri" w:cs="Calibri"/>
          <w:sz w:val="22"/>
          <w:szCs w:val="22"/>
        </w:rPr>
        <w:t xml:space="preserve"> bestowing</w:t>
      </w:r>
      <w:r w:rsidR="00294096" w:rsidRPr="00D12EAB">
        <w:rPr>
          <w:rFonts w:ascii="Calibri" w:eastAsia="Calibri" w:hAnsi="Calibri" w:cs="Calibri"/>
          <w:sz w:val="22"/>
          <w:szCs w:val="22"/>
        </w:rPr>
        <w:t xml:space="preserve"> the ability to give Lords certain </w:t>
      </w:r>
      <w:r w:rsidR="002E6F9C">
        <w:rPr>
          <w:rFonts w:ascii="Calibri" w:eastAsia="Calibri" w:hAnsi="Calibri" w:cs="Calibri"/>
          <w:sz w:val="22"/>
          <w:szCs w:val="22"/>
        </w:rPr>
        <w:t>R</w:t>
      </w:r>
      <w:r w:rsidR="002E6F9C" w:rsidRPr="00D12EAB">
        <w:rPr>
          <w:rFonts w:ascii="Calibri" w:eastAsia="Calibri" w:hAnsi="Calibri" w:cs="Calibri"/>
          <w:sz w:val="22"/>
          <w:szCs w:val="22"/>
        </w:rPr>
        <w:t xml:space="preserve">eputations </w:t>
      </w:r>
      <w:r w:rsidR="00294096" w:rsidRPr="00D12EAB">
        <w:rPr>
          <w:rFonts w:ascii="Calibri" w:eastAsia="Calibri" w:hAnsi="Calibri" w:cs="Calibri"/>
          <w:sz w:val="22"/>
          <w:szCs w:val="22"/>
        </w:rPr>
        <w:t xml:space="preserve">that increase or decrease their combat and </w:t>
      </w:r>
      <w:r w:rsidR="00073FC1">
        <w:rPr>
          <w:rFonts w:ascii="Calibri" w:eastAsia="Calibri" w:hAnsi="Calibri" w:cs="Calibri"/>
          <w:sz w:val="22"/>
          <w:szCs w:val="22"/>
        </w:rPr>
        <w:t>wealth</w:t>
      </w:r>
      <w:r w:rsidR="00294096" w:rsidRPr="00D12EAB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and</w:t>
      </w:r>
      <w:r w:rsidR="00294096" w:rsidRPr="00D12EAB">
        <w:rPr>
          <w:rFonts w:ascii="Calibri" w:eastAsia="Calibri" w:hAnsi="Calibri" w:cs="Calibri"/>
          <w:sz w:val="22"/>
          <w:szCs w:val="22"/>
        </w:rPr>
        <w:t xml:space="preserve"> the right to collect tribute in Silver</w:t>
      </w:r>
    </w:p>
    <w:p w:rsidR="0046141E" w:rsidRPr="00D12EAB" w:rsidRDefault="00073FC1" w:rsidP="0046141E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Mine the Kingdom </w:t>
      </w:r>
      <w:r w:rsidR="00F06FC0">
        <w:rPr>
          <w:rFonts w:ascii="Calibri" w:eastAsia="Calibri" w:hAnsi="Calibri" w:cs="Calibri"/>
          <w:sz w:val="22"/>
          <w:szCs w:val="22"/>
        </w:rPr>
        <w:t xml:space="preserve">map </w:t>
      </w:r>
      <w:r>
        <w:rPr>
          <w:rFonts w:ascii="Calibri" w:eastAsia="Calibri" w:hAnsi="Calibri" w:cs="Calibri"/>
          <w:sz w:val="22"/>
          <w:szCs w:val="22"/>
        </w:rPr>
        <w:t>for resources: Players can c</w:t>
      </w:r>
      <w:r w:rsidR="0046141E" w:rsidRPr="00D12EAB">
        <w:rPr>
          <w:rFonts w:ascii="Calibri" w:eastAsia="Calibri" w:hAnsi="Calibri" w:cs="Calibri"/>
          <w:sz w:val="22"/>
          <w:szCs w:val="22"/>
        </w:rPr>
        <w:t>apture resource locations</w:t>
      </w:r>
      <w:r w:rsidR="009528ED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fend o</w:t>
      </w:r>
      <w:r w:rsidR="008830D6">
        <w:rPr>
          <w:rFonts w:ascii="Calibri" w:eastAsia="Calibri" w:hAnsi="Calibri" w:cs="Calibri"/>
          <w:sz w:val="22"/>
          <w:szCs w:val="22"/>
        </w:rPr>
        <w:t>ff attackers</w:t>
      </w:r>
      <w:r w:rsidR="00605442">
        <w:rPr>
          <w:rFonts w:ascii="Calibri" w:eastAsia="Calibri" w:hAnsi="Calibri" w:cs="Calibri"/>
          <w:sz w:val="22"/>
          <w:szCs w:val="22"/>
        </w:rPr>
        <w:t xml:space="preserve"> </w:t>
      </w:r>
      <w:r w:rsidR="0046141E" w:rsidRPr="00D12EAB">
        <w:rPr>
          <w:rFonts w:ascii="Calibri" w:eastAsia="Calibri" w:hAnsi="Calibri" w:cs="Calibri"/>
          <w:sz w:val="22"/>
          <w:szCs w:val="22"/>
        </w:rPr>
        <w:t>while resource</w:t>
      </w:r>
      <w:r>
        <w:rPr>
          <w:rFonts w:ascii="Calibri" w:eastAsia="Calibri" w:hAnsi="Calibri" w:cs="Calibri"/>
          <w:sz w:val="22"/>
          <w:szCs w:val="22"/>
        </w:rPr>
        <w:t>s</w:t>
      </w:r>
      <w:r w:rsidR="0046141E" w:rsidRPr="00D12EA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gathered</w:t>
      </w:r>
      <w:r w:rsidR="0046141E" w:rsidRPr="00D12EAB">
        <w:rPr>
          <w:rFonts w:ascii="Calibri" w:eastAsia="Calibri" w:hAnsi="Calibri" w:cs="Calibri"/>
          <w:sz w:val="22"/>
          <w:szCs w:val="22"/>
        </w:rPr>
        <w:t xml:space="preserve"> </w:t>
      </w:r>
    </w:p>
    <w:p w:rsidR="0046141E" w:rsidRDefault="0046141E" w:rsidP="0046141E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Participate in Quests and </w:t>
      </w:r>
      <w:r w:rsidR="00951643">
        <w:rPr>
          <w:rFonts w:ascii="Calibri" w:eastAsia="Calibri" w:hAnsi="Calibri" w:cs="Calibri"/>
          <w:sz w:val="22"/>
          <w:szCs w:val="22"/>
        </w:rPr>
        <w:t xml:space="preserve">accomplish </w:t>
      </w:r>
      <w:r>
        <w:rPr>
          <w:rFonts w:ascii="Calibri" w:eastAsia="Calibri" w:hAnsi="Calibri" w:cs="Calibri"/>
          <w:sz w:val="22"/>
          <w:szCs w:val="22"/>
        </w:rPr>
        <w:t>Errands:</w:t>
      </w:r>
      <w:r w:rsidRPr="00D12EA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Gain </w:t>
      </w:r>
      <w:r w:rsidR="002E6F9C">
        <w:rPr>
          <w:rFonts w:ascii="Calibri" w:eastAsia="Calibri" w:hAnsi="Calibri" w:cs="Calibri"/>
          <w:sz w:val="22"/>
          <w:szCs w:val="22"/>
        </w:rPr>
        <w:t xml:space="preserve">Power </w:t>
      </w:r>
      <w:r>
        <w:rPr>
          <w:rFonts w:ascii="Calibri" w:eastAsia="Calibri" w:hAnsi="Calibri" w:cs="Calibri"/>
          <w:sz w:val="22"/>
          <w:szCs w:val="22"/>
        </w:rPr>
        <w:t>p</w:t>
      </w:r>
      <w:r w:rsidRPr="00D12EAB">
        <w:rPr>
          <w:rFonts w:ascii="Calibri" w:eastAsia="Calibri" w:hAnsi="Calibri" w:cs="Calibri"/>
          <w:sz w:val="22"/>
          <w:szCs w:val="22"/>
        </w:rPr>
        <w:t xml:space="preserve">oints and become the strongest Lord by </w:t>
      </w:r>
      <w:r>
        <w:rPr>
          <w:rFonts w:ascii="Calibri" w:eastAsia="Calibri" w:hAnsi="Calibri" w:cs="Calibri"/>
          <w:sz w:val="22"/>
          <w:szCs w:val="22"/>
        </w:rPr>
        <w:t>achieving the highest ranking</w:t>
      </w:r>
    </w:p>
    <w:p w:rsidR="00D77514" w:rsidRDefault="0046141E" w:rsidP="00D77514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PvP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sz w:val="22"/>
          <w:szCs w:val="22"/>
        </w:rPr>
        <w:t>PvE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223B6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ameplay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Form joint raids on enemy </w:t>
      </w:r>
      <w:r w:rsidR="004A6D76">
        <w:rPr>
          <w:rFonts w:ascii="Calibri" w:eastAsia="Calibri" w:hAnsi="Calibri" w:cs="Calibri"/>
          <w:sz w:val="22"/>
          <w:szCs w:val="22"/>
        </w:rPr>
        <w:t>Towns</w:t>
      </w:r>
      <w:r>
        <w:rPr>
          <w:rFonts w:ascii="Calibri" w:eastAsia="Calibri" w:hAnsi="Calibri" w:cs="Calibri"/>
          <w:sz w:val="22"/>
          <w:szCs w:val="22"/>
        </w:rPr>
        <w:t>, protect your own</w:t>
      </w:r>
      <w:r w:rsidR="00336FDF">
        <w:rPr>
          <w:rFonts w:ascii="Calibri" w:eastAsia="Calibri" w:hAnsi="Calibri" w:cs="Calibri"/>
          <w:sz w:val="22"/>
          <w:szCs w:val="22"/>
        </w:rPr>
        <w:t xml:space="preserve"> lands</w:t>
      </w:r>
      <w:r>
        <w:rPr>
          <w:rFonts w:ascii="Calibri" w:eastAsia="Calibri" w:hAnsi="Calibri" w:cs="Calibri"/>
          <w:sz w:val="22"/>
          <w:szCs w:val="22"/>
        </w:rPr>
        <w:t xml:space="preserve"> from </w:t>
      </w:r>
      <w:r w:rsidR="006223B6">
        <w:rPr>
          <w:rFonts w:ascii="Calibri" w:eastAsia="Calibri" w:hAnsi="Calibri" w:cs="Calibri"/>
          <w:sz w:val="22"/>
          <w:szCs w:val="22"/>
        </w:rPr>
        <w:t xml:space="preserve">other </w:t>
      </w:r>
      <w:r>
        <w:rPr>
          <w:rFonts w:ascii="Calibri" w:eastAsia="Calibri" w:hAnsi="Calibri" w:cs="Calibri"/>
          <w:sz w:val="22"/>
          <w:szCs w:val="22"/>
        </w:rPr>
        <w:t>players and NPCs</w:t>
      </w:r>
      <w:r w:rsidR="006223B6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ask your Order allies for reinforcements when you’re down to your last soldier</w:t>
      </w:r>
    </w:p>
    <w:p w:rsidR="00294096" w:rsidRPr="00C329BC" w:rsidRDefault="00294096" w:rsidP="00294096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C329BC" w:rsidRDefault="00294096" w:rsidP="00D468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329BC">
        <w:rPr>
          <w:rFonts w:ascii="Calibri" w:eastAsia="Calibri" w:hAnsi="Calibri" w:cs="Calibri"/>
          <w:i/>
          <w:sz w:val="22"/>
          <w:szCs w:val="22"/>
        </w:rPr>
        <w:t>Throne: Kingdom at War</w:t>
      </w:r>
      <w:r w:rsidRPr="00C329BC">
        <w:rPr>
          <w:rFonts w:ascii="Calibri" w:eastAsia="Calibri" w:hAnsi="Calibri" w:cs="Calibri"/>
          <w:sz w:val="22"/>
          <w:szCs w:val="22"/>
        </w:rPr>
        <w:t xml:space="preserve"> is now available for users around the globe in English, French, Spanish, Italian, German, and Russian, and can be accessed on the </w:t>
      </w:r>
      <w:hyperlink r:id="rId7" w:history="1">
        <w:r w:rsidRPr="0072539D">
          <w:rPr>
            <w:rStyle w:val="Hyperlink"/>
            <w:rFonts w:ascii="Calibri" w:eastAsia="Calibri" w:hAnsi="Calibri" w:cs="Calibri"/>
            <w:sz w:val="22"/>
            <w:szCs w:val="22"/>
          </w:rPr>
          <w:t>App Store</w:t>
        </w:r>
      </w:hyperlink>
      <w:r w:rsidRPr="00C329BC">
        <w:rPr>
          <w:rFonts w:ascii="Calibri" w:eastAsia="Calibri" w:hAnsi="Calibri" w:cs="Calibri"/>
          <w:sz w:val="22"/>
          <w:szCs w:val="22"/>
        </w:rPr>
        <w:t xml:space="preserve"> and on </w:t>
      </w:r>
      <w:hyperlink r:id="rId8" w:history="1">
        <w:r w:rsidRPr="0072539D">
          <w:rPr>
            <w:rStyle w:val="Hyperlink"/>
            <w:rFonts w:ascii="Calibri" w:eastAsia="Calibri" w:hAnsi="Calibri" w:cs="Calibri"/>
            <w:sz w:val="22"/>
            <w:szCs w:val="22"/>
          </w:rPr>
          <w:t>Google Play</w:t>
        </w:r>
      </w:hyperlink>
      <w:r w:rsidRPr="00C329BC">
        <w:rPr>
          <w:rFonts w:ascii="Calibri" w:eastAsia="Calibri" w:hAnsi="Calibri" w:cs="Calibri"/>
          <w:sz w:val="22"/>
          <w:szCs w:val="22"/>
        </w:rPr>
        <w:t>.</w:t>
      </w:r>
    </w:p>
    <w:p w:rsidR="00C4032D" w:rsidRDefault="00C4032D" w:rsidP="00D468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4681A" w:rsidRPr="00D4681A" w:rsidRDefault="00D4681A" w:rsidP="00D468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681A">
        <w:rPr>
          <w:rFonts w:asciiTheme="minorHAnsi" w:hAnsiTheme="minorHAnsi"/>
          <w:b/>
          <w:sz w:val="22"/>
          <w:szCs w:val="22"/>
          <w:u w:val="single"/>
        </w:rPr>
        <w:t xml:space="preserve">About </w:t>
      </w:r>
      <w:proofErr w:type="spellStart"/>
      <w:r w:rsidRPr="00D4681A">
        <w:rPr>
          <w:rFonts w:asciiTheme="minorHAnsi" w:hAnsiTheme="minorHAnsi"/>
          <w:b/>
          <w:sz w:val="22"/>
          <w:szCs w:val="22"/>
          <w:u w:val="single"/>
        </w:rPr>
        <w:t>Plarium</w:t>
      </w:r>
      <w:proofErr w:type="spellEnd"/>
      <w:r w:rsidRPr="00D4681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4681A" w:rsidRPr="00D4681A" w:rsidRDefault="00D4681A" w:rsidP="00130C20">
      <w:pPr>
        <w:rPr>
          <w:rFonts w:asciiTheme="minorHAnsi" w:hAnsiTheme="minorHAnsi"/>
          <w:sz w:val="22"/>
          <w:szCs w:val="22"/>
        </w:rPr>
      </w:pPr>
      <w:r w:rsidRPr="00D4681A">
        <w:rPr>
          <w:rFonts w:asciiTheme="minorHAnsi" w:hAnsiTheme="minorHAnsi"/>
          <w:sz w:val="22"/>
          <w:szCs w:val="22"/>
        </w:rPr>
        <w:t xml:space="preserve">Founded in 2009, </w:t>
      </w:r>
      <w:proofErr w:type="spellStart"/>
      <w:r w:rsidRPr="00D4681A">
        <w:rPr>
          <w:rFonts w:asciiTheme="minorHAnsi" w:hAnsiTheme="minorHAnsi"/>
          <w:sz w:val="22"/>
          <w:szCs w:val="22"/>
        </w:rPr>
        <w:t>Plarium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 Global Ltd. is dedicated to creating the best mobile and social experience for hardcore gamers worldwide. With over 250 million registered users, we're proud to be consistently ranked among </w:t>
      </w:r>
      <w:proofErr w:type="spellStart"/>
      <w:r w:rsidRPr="00D4681A">
        <w:rPr>
          <w:rFonts w:asciiTheme="minorHAnsi" w:hAnsiTheme="minorHAnsi"/>
          <w:sz w:val="22"/>
          <w:szCs w:val="22"/>
        </w:rPr>
        <w:t>Facebook’s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 top hardcore game developers. </w:t>
      </w:r>
      <w:proofErr w:type="spellStart"/>
      <w:r w:rsidRPr="00D4681A">
        <w:rPr>
          <w:rFonts w:asciiTheme="minorHAnsi" w:hAnsiTheme="minorHAnsi"/>
          <w:sz w:val="22"/>
          <w:szCs w:val="22"/>
        </w:rPr>
        <w:t>Plarium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 employs more than 1000 individuals and is headquartered in Israel with </w:t>
      </w:r>
      <w:r w:rsidR="0046141E">
        <w:rPr>
          <w:rFonts w:asciiTheme="minorHAnsi" w:hAnsiTheme="minorHAnsi"/>
          <w:sz w:val="22"/>
          <w:szCs w:val="22"/>
        </w:rPr>
        <w:t xml:space="preserve">eight </w:t>
      </w:r>
      <w:r w:rsidRPr="00D4681A">
        <w:rPr>
          <w:rFonts w:asciiTheme="minorHAnsi" w:hAnsiTheme="minorHAnsi"/>
          <w:sz w:val="22"/>
          <w:szCs w:val="22"/>
        </w:rPr>
        <w:t xml:space="preserve">offices and development studios across Europe and the United States. Our hardcore mobile and social games are available on all major social networks, including </w:t>
      </w:r>
      <w:proofErr w:type="spellStart"/>
      <w:r w:rsidRPr="00D4681A">
        <w:rPr>
          <w:rFonts w:asciiTheme="minorHAnsi" w:hAnsiTheme="minorHAnsi"/>
          <w:sz w:val="22"/>
          <w:szCs w:val="22"/>
        </w:rPr>
        <w:t>Facebook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681A">
        <w:rPr>
          <w:rFonts w:asciiTheme="minorHAnsi" w:hAnsiTheme="minorHAnsi"/>
          <w:sz w:val="22"/>
          <w:szCs w:val="22"/>
        </w:rPr>
        <w:t>Vkontakte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681A">
        <w:rPr>
          <w:rFonts w:asciiTheme="minorHAnsi" w:hAnsiTheme="minorHAnsi"/>
          <w:sz w:val="22"/>
          <w:szCs w:val="22"/>
        </w:rPr>
        <w:t>Odnoklassniki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 and Mail.ru, as well as web browsers, </w:t>
      </w:r>
      <w:proofErr w:type="spellStart"/>
      <w:r w:rsidRPr="00D4681A">
        <w:rPr>
          <w:rFonts w:asciiTheme="minorHAnsi" w:hAnsiTheme="minorHAnsi"/>
          <w:sz w:val="22"/>
          <w:szCs w:val="22"/>
        </w:rPr>
        <w:t>iOS</w:t>
      </w:r>
      <w:proofErr w:type="spellEnd"/>
      <w:r w:rsidRPr="00D4681A">
        <w:rPr>
          <w:rFonts w:asciiTheme="minorHAnsi" w:hAnsiTheme="minorHAnsi"/>
          <w:sz w:val="22"/>
          <w:szCs w:val="22"/>
        </w:rPr>
        <w:t xml:space="preserve"> and Android.</w:t>
      </w:r>
    </w:p>
    <w:p w:rsidR="001F1DF6" w:rsidRPr="00C329BC" w:rsidRDefault="006D5E4D" w:rsidP="00C329BC">
      <w:r>
        <w:rPr>
          <w:color w:val="1F497D"/>
        </w:rPr>
        <w:t> </w:t>
      </w:r>
    </w:p>
    <w:p w:rsidR="001F1DF6" w:rsidRPr="001F1DF6" w:rsidRDefault="001F1DF6" w:rsidP="001F1DF6">
      <w:pPr>
        <w:jc w:val="both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1F1DF6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Media Contacts:</w:t>
      </w:r>
    </w:p>
    <w:p w:rsidR="001F1DF6" w:rsidRPr="001F1DF6" w:rsidRDefault="001F1DF6" w:rsidP="001F1DF6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1F1DF6" w:rsidRPr="001F1DF6" w:rsidRDefault="001F1DF6" w:rsidP="001F1DF6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Deanna Dweck 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  <w:t xml:space="preserve">        </w:t>
      </w:r>
      <w:r w:rsidR="00371CB3">
        <w:rPr>
          <w:rFonts w:asciiTheme="minorHAnsi" w:eastAsiaTheme="minorEastAsia" w:hAnsiTheme="minorHAnsi" w:cstheme="minorBidi"/>
          <w:color w:val="000000"/>
          <w:sz w:val="22"/>
          <w:szCs w:val="22"/>
        </w:rPr>
        <w:t>Ross Blume</w:t>
      </w:r>
    </w:p>
    <w:p w:rsidR="001F1DF6" w:rsidRPr="001F1DF6" w:rsidRDefault="001F1DF6" w:rsidP="001F1DF6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spellStart"/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>Plarium</w:t>
      </w:r>
      <w:proofErr w:type="spellEnd"/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  <w:t xml:space="preserve">    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Fusion PR for </w:t>
      </w:r>
      <w:proofErr w:type="spellStart"/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>Plarium</w:t>
      </w:r>
      <w:proofErr w:type="spellEnd"/>
    </w:p>
    <w:p w:rsidR="001F1DF6" w:rsidRPr="001F1DF6" w:rsidRDefault="001F1DF6" w:rsidP="001F1DF6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>Phone: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  <w:t>+972 9 9540211 ext. 116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Phone: +1-310-481-1431 ext. </w:t>
      </w:r>
      <w:r w:rsidR="00371CB3">
        <w:rPr>
          <w:rFonts w:asciiTheme="minorHAnsi" w:eastAsiaTheme="minorEastAsia" w:hAnsiTheme="minorHAnsi" w:cstheme="minorBidi"/>
          <w:color w:val="000000"/>
          <w:sz w:val="22"/>
          <w:szCs w:val="22"/>
        </w:rPr>
        <w:t>18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       Email: </w:t>
      </w:r>
      <w:hyperlink r:id="rId9" w:history="1">
        <w:r w:rsidRPr="001F1DF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deanna@plarium.com</w:t>
        </w:r>
      </w:hyperlink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="00371CB3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          </w:t>
      </w:r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Email: </w:t>
      </w:r>
      <w:hyperlink r:id="rId10" w:history="1">
        <w:r w:rsidR="00371CB3" w:rsidRPr="00844A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ross.blume@fusionpr.com</w:t>
        </w:r>
      </w:hyperlink>
      <w:r w:rsidRPr="001F1DF6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</w:p>
    <w:p w:rsidR="00E92D78" w:rsidRPr="00A97E69" w:rsidRDefault="00E92D78" w:rsidP="00A84D48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sectPr w:rsidR="00E92D78" w:rsidRPr="00A97E69" w:rsidSect="0015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realTS-Regular">
    <w:altName w:val="MontrealT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01B"/>
    <w:multiLevelType w:val="hybridMultilevel"/>
    <w:tmpl w:val="6D4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A46"/>
    <w:multiLevelType w:val="hybridMultilevel"/>
    <w:tmpl w:val="A1A6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74C9D"/>
    <w:multiLevelType w:val="hybridMultilevel"/>
    <w:tmpl w:val="17CAE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401CF"/>
    <w:multiLevelType w:val="hybridMultilevel"/>
    <w:tmpl w:val="2C1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4E2F"/>
    <w:multiLevelType w:val="hybridMultilevel"/>
    <w:tmpl w:val="4C92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0D92"/>
    <w:multiLevelType w:val="hybridMultilevel"/>
    <w:tmpl w:val="A49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006C"/>
    <w:multiLevelType w:val="hybridMultilevel"/>
    <w:tmpl w:val="E71CB7E0"/>
    <w:lvl w:ilvl="0" w:tplc="2780A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B0929"/>
    <w:multiLevelType w:val="hybridMultilevel"/>
    <w:tmpl w:val="5B2C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">
    <w15:presenceInfo w15:providerId="None" w15:userId="Nic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1FC"/>
    <w:rsid w:val="00011178"/>
    <w:rsid w:val="00011A53"/>
    <w:rsid w:val="0001227E"/>
    <w:rsid w:val="00014751"/>
    <w:rsid w:val="00015645"/>
    <w:rsid w:val="00015AA0"/>
    <w:rsid w:val="000177AF"/>
    <w:rsid w:val="000212EE"/>
    <w:rsid w:val="0002176A"/>
    <w:rsid w:val="0002717F"/>
    <w:rsid w:val="00031896"/>
    <w:rsid w:val="000357AA"/>
    <w:rsid w:val="000365B4"/>
    <w:rsid w:val="00036CD2"/>
    <w:rsid w:val="00037E99"/>
    <w:rsid w:val="00042838"/>
    <w:rsid w:val="00044445"/>
    <w:rsid w:val="0005098F"/>
    <w:rsid w:val="00052B53"/>
    <w:rsid w:val="00054329"/>
    <w:rsid w:val="000548F0"/>
    <w:rsid w:val="0005796B"/>
    <w:rsid w:val="000638F6"/>
    <w:rsid w:val="00063C07"/>
    <w:rsid w:val="00064E22"/>
    <w:rsid w:val="00065284"/>
    <w:rsid w:val="00070308"/>
    <w:rsid w:val="000719F7"/>
    <w:rsid w:val="00073FC1"/>
    <w:rsid w:val="00074FFB"/>
    <w:rsid w:val="000773D6"/>
    <w:rsid w:val="00077C34"/>
    <w:rsid w:val="00080580"/>
    <w:rsid w:val="00082159"/>
    <w:rsid w:val="00084473"/>
    <w:rsid w:val="00085250"/>
    <w:rsid w:val="00085500"/>
    <w:rsid w:val="00086717"/>
    <w:rsid w:val="00092B86"/>
    <w:rsid w:val="00093A34"/>
    <w:rsid w:val="00095282"/>
    <w:rsid w:val="000952FC"/>
    <w:rsid w:val="000A046F"/>
    <w:rsid w:val="000A1BFD"/>
    <w:rsid w:val="000A2AB2"/>
    <w:rsid w:val="000A420A"/>
    <w:rsid w:val="000A5581"/>
    <w:rsid w:val="000A5C9A"/>
    <w:rsid w:val="000A61C4"/>
    <w:rsid w:val="000A7624"/>
    <w:rsid w:val="000B2DE7"/>
    <w:rsid w:val="000B4B35"/>
    <w:rsid w:val="000B513D"/>
    <w:rsid w:val="000B73AA"/>
    <w:rsid w:val="000C04F5"/>
    <w:rsid w:val="000C09D3"/>
    <w:rsid w:val="000C2C6A"/>
    <w:rsid w:val="000C41D6"/>
    <w:rsid w:val="000C55D7"/>
    <w:rsid w:val="000D1EBE"/>
    <w:rsid w:val="000D597D"/>
    <w:rsid w:val="000E429F"/>
    <w:rsid w:val="000E6108"/>
    <w:rsid w:val="000E7062"/>
    <w:rsid w:val="000F4327"/>
    <w:rsid w:val="00100173"/>
    <w:rsid w:val="00100DC7"/>
    <w:rsid w:val="00101B6A"/>
    <w:rsid w:val="00110715"/>
    <w:rsid w:val="00111577"/>
    <w:rsid w:val="00113111"/>
    <w:rsid w:val="00114025"/>
    <w:rsid w:val="00114EFE"/>
    <w:rsid w:val="00117188"/>
    <w:rsid w:val="00122AD8"/>
    <w:rsid w:val="00125AAA"/>
    <w:rsid w:val="0012683C"/>
    <w:rsid w:val="0012786B"/>
    <w:rsid w:val="00130C20"/>
    <w:rsid w:val="00131705"/>
    <w:rsid w:val="00134127"/>
    <w:rsid w:val="00135797"/>
    <w:rsid w:val="00135D2C"/>
    <w:rsid w:val="00140813"/>
    <w:rsid w:val="0014113B"/>
    <w:rsid w:val="0014125C"/>
    <w:rsid w:val="00144091"/>
    <w:rsid w:val="0014423D"/>
    <w:rsid w:val="00144944"/>
    <w:rsid w:val="001463AB"/>
    <w:rsid w:val="001469DD"/>
    <w:rsid w:val="00151412"/>
    <w:rsid w:val="001515F6"/>
    <w:rsid w:val="001529CC"/>
    <w:rsid w:val="0015446C"/>
    <w:rsid w:val="001557F9"/>
    <w:rsid w:val="00157C3C"/>
    <w:rsid w:val="00162B50"/>
    <w:rsid w:val="00165EB6"/>
    <w:rsid w:val="00165EC2"/>
    <w:rsid w:val="00167250"/>
    <w:rsid w:val="00170BDD"/>
    <w:rsid w:val="00172DEA"/>
    <w:rsid w:val="0017340B"/>
    <w:rsid w:val="001746ED"/>
    <w:rsid w:val="00175116"/>
    <w:rsid w:val="00176228"/>
    <w:rsid w:val="00176B93"/>
    <w:rsid w:val="001835E4"/>
    <w:rsid w:val="00183750"/>
    <w:rsid w:val="001854CD"/>
    <w:rsid w:val="00187ED5"/>
    <w:rsid w:val="001908CC"/>
    <w:rsid w:val="001915F7"/>
    <w:rsid w:val="00193250"/>
    <w:rsid w:val="00196D8F"/>
    <w:rsid w:val="001A1E72"/>
    <w:rsid w:val="001A5D3C"/>
    <w:rsid w:val="001A5EEC"/>
    <w:rsid w:val="001A6BC2"/>
    <w:rsid w:val="001B4964"/>
    <w:rsid w:val="001B4DCB"/>
    <w:rsid w:val="001C00B4"/>
    <w:rsid w:val="001C02E9"/>
    <w:rsid w:val="001C2FBA"/>
    <w:rsid w:val="001C5D57"/>
    <w:rsid w:val="001C6692"/>
    <w:rsid w:val="001D06B9"/>
    <w:rsid w:val="001D126F"/>
    <w:rsid w:val="001D22BB"/>
    <w:rsid w:val="001E1AB2"/>
    <w:rsid w:val="001E4988"/>
    <w:rsid w:val="001E50C3"/>
    <w:rsid w:val="001E5681"/>
    <w:rsid w:val="001F0D42"/>
    <w:rsid w:val="001F1DF6"/>
    <w:rsid w:val="001F1F40"/>
    <w:rsid w:val="001F20D3"/>
    <w:rsid w:val="001F4EF9"/>
    <w:rsid w:val="001F5F6B"/>
    <w:rsid w:val="001F63E6"/>
    <w:rsid w:val="001F74C7"/>
    <w:rsid w:val="001F7B91"/>
    <w:rsid w:val="002007AD"/>
    <w:rsid w:val="00202051"/>
    <w:rsid w:val="00203EA5"/>
    <w:rsid w:val="00204422"/>
    <w:rsid w:val="00204E8B"/>
    <w:rsid w:val="0020617B"/>
    <w:rsid w:val="00207C6C"/>
    <w:rsid w:val="00207FF8"/>
    <w:rsid w:val="0021213B"/>
    <w:rsid w:val="0021327D"/>
    <w:rsid w:val="0021575C"/>
    <w:rsid w:val="00216269"/>
    <w:rsid w:val="00222B02"/>
    <w:rsid w:val="00223D7F"/>
    <w:rsid w:val="00226BFF"/>
    <w:rsid w:val="00227A04"/>
    <w:rsid w:val="002318EE"/>
    <w:rsid w:val="0023507E"/>
    <w:rsid w:val="00237510"/>
    <w:rsid w:val="002405D9"/>
    <w:rsid w:val="002422B2"/>
    <w:rsid w:val="0024247A"/>
    <w:rsid w:val="00244526"/>
    <w:rsid w:val="00246691"/>
    <w:rsid w:val="00246A76"/>
    <w:rsid w:val="00246D69"/>
    <w:rsid w:val="00247DC7"/>
    <w:rsid w:val="0025035E"/>
    <w:rsid w:val="00251368"/>
    <w:rsid w:val="00251EDC"/>
    <w:rsid w:val="002525CD"/>
    <w:rsid w:val="00253D28"/>
    <w:rsid w:val="002541C2"/>
    <w:rsid w:val="002546D1"/>
    <w:rsid w:val="00256DF4"/>
    <w:rsid w:val="00257807"/>
    <w:rsid w:val="00260BCF"/>
    <w:rsid w:val="00263E8C"/>
    <w:rsid w:val="00265D92"/>
    <w:rsid w:val="00270A1E"/>
    <w:rsid w:val="002738BE"/>
    <w:rsid w:val="002748B7"/>
    <w:rsid w:val="002751C4"/>
    <w:rsid w:val="0027549B"/>
    <w:rsid w:val="002756B7"/>
    <w:rsid w:val="00275CE3"/>
    <w:rsid w:val="002815B2"/>
    <w:rsid w:val="00282426"/>
    <w:rsid w:val="00284058"/>
    <w:rsid w:val="00286787"/>
    <w:rsid w:val="00290296"/>
    <w:rsid w:val="0029122A"/>
    <w:rsid w:val="00294096"/>
    <w:rsid w:val="002946B0"/>
    <w:rsid w:val="00294A6F"/>
    <w:rsid w:val="002953B3"/>
    <w:rsid w:val="00295569"/>
    <w:rsid w:val="002A231C"/>
    <w:rsid w:val="002A244A"/>
    <w:rsid w:val="002A28C1"/>
    <w:rsid w:val="002A2FF1"/>
    <w:rsid w:val="002A3780"/>
    <w:rsid w:val="002A3833"/>
    <w:rsid w:val="002A43FC"/>
    <w:rsid w:val="002A78CF"/>
    <w:rsid w:val="002A7931"/>
    <w:rsid w:val="002B1B65"/>
    <w:rsid w:val="002B5E70"/>
    <w:rsid w:val="002C00CE"/>
    <w:rsid w:val="002C099A"/>
    <w:rsid w:val="002C3128"/>
    <w:rsid w:val="002C3460"/>
    <w:rsid w:val="002C3B59"/>
    <w:rsid w:val="002C42E5"/>
    <w:rsid w:val="002C4CEC"/>
    <w:rsid w:val="002C4CF4"/>
    <w:rsid w:val="002C7789"/>
    <w:rsid w:val="002D13A1"/>
    <w:rsid w:val="002D1BEB"/>
    <w:rsid w:val="002D5D4B"/>
    <w:rsid w:val="002D64C6"/>
    <w:rsid w:val="002D64C9"/>
    <w:rsid w:val="002D6822"/>
    <w:rsid w:val="002D780A"/>
    <w:rsid w:val="002E0508"/>
    <w:rsid w:val="002E0D3D"/>
    <w:rsid w:val="002E36BB"/>
    <w:rsid w:val="002E3C7E"/>
    <w:rsid w:val="002E5B55"/>
    <w:rsid w:val="002E6F9C"/>
    <w:rsid w:val="002F026D"/>
    <w:rsid w:val="002F2D13"/>
    <w:rsid w:val="002F52FF"/>
    <w:rsid w:val="002F6A11"/>
    <w:rsid w:val="002F721A"/>
    <w:rsid w:val="00302DC6"/>
    <w:rsid w:val="00303659"/>
    <w:rsid w:val="0030564F"/>
    <w:rsid w:val="00314BE8"/>
    <w:rsid w:val="0031526D"/>
    <w:rsid w:val="00315454"/>
    <w:rsid w:val="003241B2"/>
    <w:rsid w:val="00324FC4"/>
    <w:rsid w:val="0032515B"/>
    <w:rsid w:val="003266D5"/>
    <w:rsid w:val="003313E9"/>
    <w:rsid w:val="00332825"/>
    <w:rsid w:val="00332C60"/>
    <w:rsid w:val="00333091"/>
    <w:rsid w:val="00333BAF"/>
    <w:rsid w:val="00334E98"/>
    <w:rsid w:val="00336FDF"/>
    <w:rsid w:val="00337429"/>
    <w:rsid w:val="003419BE"/>
    <w:rsid w:val="00341B0A"/>
    <w:rsid w:val="003439B5"/>
    <w:rsid w:val="0035111E"/>
    <w:rsid w:val="00351E4E"/>
    <w:rsid w:val="00352501"/>
    <w:rsid w:val="00354BA2"/>
    <w:rsid w:val="00355888"/>
    <w:rsid w:val="00361252"/>
    <w:rsid w:val="0036472B"/>
    <w:rsid w:val="003672BB"/>
    <w:rsid w:val="00367597"/>
    <w:rsid w:val="00371856"/>
    <w:rsid w:val="00371CB3"/>
    <w:rsid w:val="00375EB5"/>
    <w:rsid w:val="003770DD"/>
    <w:rsid w:val="00381975"/>
    <w:rsid w:val="00381E36"/>
    <w:rsid w:val="00382434"/>
    <w:rsid w:val="00382C06"/>
    <w:rsid w:val="00386CF1"/>
    <w:rsid w:val="00387F30"/>
    <w:rsid w:val="00390502"/>
    <w:rsid w:val="00390D0B"/>
    <w:rsid w:val="00391AA2"/>
    <w:rsid w:val="00392886"/>
    <w:rsid w:val="00393EF7"/>
    <w:rsid w:val="0039577A"/>
    <w:rsid w:val="00395FC9"/>
    <w:rsid w:val="00396FD4"/>
    <w:rsid w:val="003A04E1"/>
    <w:rsid w:val="003A0512"/>
    <w:rsid w:val="003A21E3"/>
    <w:rsid w:val="003A36BB"/>
    <w:rsid w:val="003A5139"/>
    <w:rsid w:val="003A525A"/>
    <w:rsid w:val="003A7772"/>
    <w:rsid w:val="003A7A08"/>
    <w:rsid w:val="003B03C1"/>
    <w:rsid w:val="003B5A9B"/>
    <w:rsid w:val="003B5CF3"/>
    <w:rsid w:val="003B614D"/>
    <w:rsid w:val="003B6A60"/>
    <w:rsid w:val="003C0BAD"/>
    <w:rsid w:val="003C3445"/>
    <w:rsid w:val="003C378D"/>
    <w:rsid w:val="003C59C5"/>
    <w:rsid w:val="003C698D"/>
    <w:rsid w:val="003C724B"/>
    <w:rsid w:val="003D2B9B"/>
    <w:rsid w:val="003D5D8B"/>
    <w:rsid w:val="003D600B"/>
    <w:rsid w:val="003F0155"/>
    <w:rsid w:val="003F1987"/>
    <w:rsid w:val="003F40B5"/>
    <w:rsid w:val="003F6A0E"/>
    <w:rsid w:val="003F7543"/>
    <w:rsid w:val="00403F15"/>
    <w:rsid w:val="004179EB"/>
    <w:rsid w:val="0042049C"/>
    <w:rsid w:val="00421051"/>
    <w:rsid w:val="0042526D"/>
    <w:rsid w:val="004269BB"/>
    <w:rsid w:val="0042700F"/>
    <w:rsid w:val="004277E6"/>
    <w:rsid w:val="00430508"/>
    <w:rsid w:val="00430979"/>
    <w:rsid w:val="0043274B"/>
    <w:rsid w:val="00434AB1"/>
    <w:rsid w:val="004351FA"/>
    <w:rsid w:val="004358BC"/>
    <w:rsid w:val="004369BC"/>
    <w:rsid w:val="00437388"/>
    <w:rsid w:val="004379D7"/>
    <w:rsid w:val="00440DEA"/>
    <w:rsid w:val="004422DD"/>
    <w:rsid w:val="0044290A"/>
    <w:rsid w:val="00442979"/>
    <w:rsid w:val="0044480C"/>
    <w:rsid w:val="0044546C"/>
    <w:rsid w:val="00447029"/>
    <w:rsid w:val="0044730D"/>
    <w:rsid w:val="004473B9"/>
    <w:rsid w:val="00450307"/>
    <w:rsid w:val="00450B97"/>
    <w:rsid w:val="004517EB"/>
    <w:rsid w:val="00451A17"/>
    <w:rsid w:val="00452E3D"/>
    <w:rsid w:val="00453500"/>
    <w:rsid w:val="00454A3B"/>
    <w:rsid w:val="004564C1"/>
    <w:rsid w:val="0045799E"/>
    <w:rsid w:val="00457B1D"/>
    <w:rsid w:val="0046141E"/>
    <w:rsid w:val="0046263A"/>
    <w:rsid w:val="00465F26"/>
    <w:rsid w:val="00466AC2"/>
    <w:rsid w:val="00473811"/>
    <w:rsid w:val="0047481A"/>
    <w:rsid w:val="00475644"/>
    <w:rsid w:val="00475826"/>
    <w:rsid w:val="004768FC"/>
    <w:rsid w:val="00476D94"/>
    <w:rsid w:val="004805D5"/>
    <w:rsid w:val="004832C8"/>
    <w:rsid w:val="004846C4"/>
    <w:rsid w:val="004865F5"/>
    <w:rsid w:val="00487516"/>
    <w:rsid w:val="00487A0E"/>
    <w:rsid w:val="0049093A"/>
    <w:rsid w:val="00491352"/>
    <w:rsid w:val="00492003"/>
    <w:rsid w:val="0049788E"/>
    <w:rsid w:val="004A056F"/>
    <w:rsid w:val="004A1666"/>
    <w:rsid w:val="004A23CF"/>
    <w:rsid w:val="004A2BC3"/>
    <w:rsid w:val="004A2D7B"/>
    <w:rsid w:val="004A3A2D"/>
    <w:rsid w:val="004A69F9"/>
    <w:rsid w:val="004A6D76"/>
    <w:rsid w:val="004B1BF6"/>
    <w:rsid w:val="004B39C1"/>
    <w:rsid w:val="004B3A3D"/>
    <w:rsid w:val="004B5C98"/>
    <w:rsid w:val="004B5D28"/>
    <w:rsid w:val="004B604A"/>
    <w:rsid w:val="004C31C1"/>
    <w:rsid w:val="004C692A"/>
    <w:rsid w:val="004C6B6E"/>
    <w:rsid w:val="004C7E14"/>
    <w:rsid w:val="004D0283"/>
    <w:rsid w:val="004D191C"/>
    <w:rsid w:val="004D2657"/>
    <w:rsid w:val="004D2FE6"/>
    <w:rsid w:val="004D4E1C"/>
    <w:rsid w:val="004D5D5B"/>
    <w:rsid w:val="004D7332"/>
    <w:rsid w:val="004D7EAE"/>
    <w:rsid w:val="004E3673"/>
    <w:rsid w:val="004E5A8F"/>
    <w:rsid w:val="004E77AA"/>
    <w:rsid w:val="004F14EE"/>
    <w:rsid w:val="004F6328"/>
    <w:rsid w:val="004F63FC"/>
    <w:rsid w:val="00500E91"/>
    <w:rsid w:val="00501E12"/>
    <w:rsid w:val="0050331F"/>
    <w:rsid w:val="00503A6B"/>
    <w:rsid w:val="00505F24"/>
    <w:rsid w:val="00506B9B"/>
    <w:rsid w:val="005143AC"/>
    <w:rsid w:val="00515CE1"/>
    <w:rsid w:val="00515E74"/>
    <w:rsid w:val="00516072"/>
    <w:rsid w:val="00516F12"/>
    <w:rsid w:val="0052025A"/>
    <w:rsid w:val="0052110C"/>
    <w:rsid w:val="00522CF5"/>
    <w:rsid w:val="00524750"/>
    <w:rsid w:val="00524CAA"/>
    <w:rsid w:val="00525FB0"/>
    <w:rsid w:val="005260D0"/>
    <w:rsid w:val="00530F5D"/>
    <w:rsid w:val="00535014"/>
    <w:rsid w:val="0053596E"/>
    <w:rsid w:val="00535A8F"/>
    <w:rsid w:val="005366BB"/>
    <w:rsid w:val="005409C9"/>
    <w:rsid w:val="00541202"/>
    <w:rsid w:val="005416A6"/>
    <w:rsid w:val="00541953"/>
    <w:rsid w:val="00542059"/>
    <w:rsid w:val="005422FF"/>
    <w:rsid w:val="005473D6"/>
    <w:rsid w:val="005478F9"/>
    <w:rsid w:val="00547949"/>
    <w:rsid w:val="00551B53"/>
    <w:rsid w:val="00552232"/>
    <w:rsid w:val="005532C1"/>
    <w:rsid w:val="00553AD7"/>
    <w:rsid w:val="005543EE"/>
    <w:rsid w:val="00560F32"/>
    <w:rsid w:val="005614DB"/>
    <w:rsid w:val="005653F6"/>
    <w:rsid w:val="00570884"/>
    <w:rsid w:val="00570D71"/>
    <w:rsid w:val="00571C6E"/>
    <w:rsid w:val="00572F52"/>
    <w:rsid w:val="005779CD"/>
    <w:rsid w:val="00580150"/>
    <w:rsid w:val="00582D3D"/>
    <w:rsid w:val="00582DCC"/>
    <w:rsid w:val="00586A14"/>
    <w:rsid w:val="00590376"/>
    <w:rsid w:val="005904F8"/>
    <w:rsid w:val="00595149"/>
    <w:rsid w:val="00595A09"/>
    <w:rsid w:val="005A0ADB"/>
    <w:rsid w:val="005A1AE1"/>
    <w:rsid w:val="005A2F65"/>
    <w:rsid w:val="005A3ED2"/>
    <w:rsid w:val="005A4FDF"/>
    <w:rsid w:val="005A5512"/>
    <w:rsid w:val="005A78A1"/>
    <w:rsid w:val="005A7B4B"/>
    <w:rsid w:val="005B252B"/>
    <w:rsid w:val="005B2B6C"/>
    <w:rsid w:val="005B3282"/>
    <w:rsid w:val="005B63CE"/>
    <w:rsid w:val="005C03C4"/>
    <w:rsid w:val="005C0624"/>
    <w:rsid w:val="005C0CDA"/>
    <w:rsid w:val="005C295A"/>
    <w:rsid w:val="005C53A1"/>
    <w:rsid w:val="005D06CC"/>
    <w:rsid w:val="005D09F0"/>
    <w:rsid w:val="005D3057"/>
    <w:rsid w:val="005D3A0B"/>
    <w:rsid w:val="005D3C85"/>
    <w:rsid w:val="005D3F3D"/>
    <w:rsid w:val="005D56AD"/>
    <w:rsid w:val="005D6568"/>
    <w:rsid w:val="005D7161"/>
    <w:rsid w:val="005D7920"/>
    <w:rsid w:val="005E1101"/>
    <w:rsid w:val="005E207B"/>
    <w:rsid w:val="005E6C54"/>
    <w:rsid w:val="005F1B9B"/>
    <w:rsid w:val="005F1ED0"/>
    <w:rsid w:val="005F3AB7"/>
    <w:rsid w:val="005F5B5B"/>
    <w:rsid w:val="005F5F87"/>
    <w:rsid w:val="00600DCA"/>
    <w:rsid w:val="00600DDB"/>
    <w:rsid w:val="00601344"/>
    <w:rsid w:val="006040E5"/>
    <w:rsid w:val="00605073"/>
    <w:rsid w:val="00605442"/>
    <w:rsid w:val="00606A04"/>
    <w:rsid w:val="00610F7A"/>
    <w:rsid w:val="00610FB0"/>
    <w:rsid w:val="006121F2"/>
    <w:rsid w:val="006140FA"/>
    <w:rsid w:val="00614ACA"/>
    <w:rsid w:val="00616F6B"/>
    <w:rsid w:val="00617E87"/>
    <w:rsid w:val="00620D19"/>
    <w:rsid w:val="006223B6"/>
    <w:rsid w:val="006229AC"/>
    <w:rsid w:val="006273C8"/>
    <w:rsid w:val="0063135F"/>
    <w:rsid w:val="00634EC6"/>
    <w:rsid w:val="00642B9C"/>
    <w:rsid w:val="00642CC8"/>
    <w:rsid w:val="00644228"/>
    <w:rsid w:val="00645EDC"/>
    <w:rsid w:val="00646FF0"/>
    <w:rsid w:val="00647A1F"/>
    <w:rsid w:val="00654B11"/>
    <w:rsid w:val="00654D7F"/>
    <w:rsid w:val="00655BCB"/>
    <w:rsid w:val="00661978"/>
    <w:rsid w:val="006629E7"/>
    <w:rsid w:val="0067044F"/>
    <w:rsid w:val="00673443"/>
    <w:rsid w:val="006761D5"/>
    <w:rsid w:val="00676FB9"/>
    <w:rsid w:val="00685265"/>
    <w:rsid w:val="00690086"/>
    <w:rsid w:val="006907E4"/>
    <w:rsid w:val="00691774"/>
    <w:rsid w:val="00692441"/>
    <w:rsid w:val="00692BF5"/>
    <w:rsid w:val="00694D5B"/>
    <w:rsid w:val="00697EAE"/>
    <w:rsid w:val="006A11F1"/>
    <w:rsid w:val="006A62EC"/>
    <w:rsid w:val="006A7A83"/>
    <w:rsid w:val="006B0EC2"/>
    <w:rsid w:val="006B1FAE"/>
    <w:rsid w:val="006B3C21"/>
    <w:rsid w:val="006B3DD3"/>
    <w:rsid w:val="006B5FC7"/>
    <w:rsid w:val="006C048D"/>
    <w:rsid w:val="006C0B19"/>
    <w:rsid w:val="006C397E"/>
    <w:rsid w:val="006C757E"/>
    <w:rsid w:val="006C7888"/>
    <w:rsid w:val="006C7C8E"/>
    <w:rsid w:val="006D0BDF"/>
    <w:rsid w:val="006D1231"/>
    <w:rsid w:val="006D325F"/>
    <w:rsid w:val="006D3E05"/>
    <w:rsid w:val="006D5507"/>
    <w:rsid w:val="006D5CC5"/>
    <w:rsid w:val="006D5DE7"/>
    <w:rsid w:val="006D5E4D"/>
    <w:rsid w:val="006D6239"/>
    <w:rsid w:val="006D6F8E"/>
    <w:rsid w:val="006D7A8F"/>
    <w:rsid w:val="006E217D"/>
    <w:rsid w:val="006E236A"/>
    <w:rsid w:val="006E678E"/>
    <w:rsid w:val="006F118D"/>
    <w:rsid w:val="006F3C7E"/>
    <w:rsid w:val="006F4913"/>
    <w:rsid w:val="006F5BE9"/>
    <w:rsid w:val="006F5DF1"/>
    <w:rsid w:val="00707573"/>
    <w:rsid w:val="00707741"/>
    <w:rsid w:val="00711224"/>
    <w:rsid w:val="007130DB"/>
    <w:rsid w:val="00713D3F"/>
    <w:rsid w:val="00713FD8"/>
    <w:rsid w:val="007144CD"/>
    <w:rsid w:val="00715226"/>
    <w:rsid w:val="00715903"/>
    <w:rsid w:val="00716D56"/>
    <w:rsid w:val="0072069B"/>
    <w:rsid w:val="00721D25"/>
    <w:rsid w:val="0072287A"/>
    <w:rsid w:val="00722CC4"/>
    <w:rsid w:val="00723651"/>
    <w:rsid w:val="0072539D"/>
    <w:rsid w:val="0072700E"/>
    <w:rsid w:val="0073026A"/>
    <w:rsid w:val="007331C0"/>
    <w:rsid w:val="0073519C"/>
    <w:rsid w:val="00735E86"/>
    <w:rsid w:val="00736679"/>
    <w:rsid w:val="00736FE0"/>
    <w:rsid w:val="00740629"/>
    <w:rsid w:val="0074114E"/>
    <w:rsid w:val="00743EFB"/>
    <w:rsid w:val="00750D0B"/>
    <w:rsid w:val="00751E44"/>
    <w:rsid w:val="00753C42"/>
    <w:rsid w:val="00754E01"/>
    <w:rsid w:val="00756141"/>
    <w:rsid w:val="007575DA"/>
    <w:rsid w:val="0076486A"/>
    <w:rsid w:val="00767385"/>
    <w:rsid w:val="007675C1"/>
    <w:rsid w:val="00767855"/>
    <w:rsid w:val="00772A24"/>
    <w:rsid w:val="00773438"/>
    <w:rsid w:val="0077390D"/>
    <w:rsid w:val="00777765"/>
    <w:rsid w:val="0078181F"/>
    <w:rsid w:val="0078201D"/>
    <w:rsid w:val="00784115"/>
    <w:rsid w:val="00784C98"/>
    <w:rsid w:val="007850FE"/>
    <w:rsid w:val="00786A28"/>
    <w:rsid w:val="007928EA"/>
    <w:rsid w:val="007929FD"/>
    <w:rsid w:val="007959ED"/>
    <w:rsid w:val="0079679E"/>
    <w:rsid w:val="007969F1"/>
    <w:rsid w:val="007A0AB4"/>
    <w:rsid w:val="007A13C2"/>
    <w:rsid w:val="007A2681"/>
    <w:rsid w:val="007A4414"/>
    <w:rsid w:val="007A4DAF"/>
    <w:rsid w:val="007A4EAE"/>
    <w:rsid w:val="007A6379"/>
    <w:rsid w:val="007A6C52"/>
    <w:rsid w:val="007A72F5"/>
    <w:rsid w:val="007A7628"/>
    <w:rsid w:val="007A76D7"/>
    <w:rsid w:val="007B0008"/>
    <w:rsid w:val="007B21D6"/>
    <w:rsid w:val="007B4077"/>
    <w:rsid w:val="007B4200"/>
    <w:rsid w:val="007B5AEA"/>
    <w:rsid w:val="007B7AA2"/>
    <w:rsid w:val="007C082B"/>
    <w:rsid w:val="007C1140"/>
    <w:rsid w:val="007C2512"/>
    <w:rsid w:val="007C2C08"/>
    <w:rsid w:val="007C3130"/>
    <w:rsid w:val="007C570D"/>
    <w:rsid w:val="007D1393"/>
    <w:rsid w:val="007D177F"/>
    <w:rsid w:val="007D3A74"/>
    <w:rsid w:val="007D43FF"/>
    <w:rsid w:val="007D4822"/>
    <w:rsid w:val="007D6096"/>
    <w:rsid w:val="007D641B"/>
    <w:rsid w:val="007D7F60"/>
    <w:rsid w:val="007E36C6"/>
    <w:rsid w:val="007E6770"/>
    <w:rsid w:val="007E6F60"/>
    <w:rsid w:val="007F31D4"/>
    <w:rsid w:val="007F4153"/>
    <w:rsid w:val="007F5BB0"/>
    <w:rsid w:val="007F6919"/>
    <w:rsid w:val="00801372"/>
    <w:rsid w:val="00805EC5"/>
    <w:rsid w:val="008069E6"/>
    <w:rsid w:val="00810516"/>
    <w:rsid w:val="00811165"/>
    <w:rsid w:val="00811960"/>
    <w:rsid w:val="008122D1"/>
    <w:rsid w:val="008130A0"/>
    <w:rsid w:val="00814958"/>
    <w:rsid w:val="00815366"/>
    <w:rsid w:val="008230F4"/>
    <w:rsid w:val="00826414"/>
    <w:rsid w:val="0082700C"/>
    <w:rsid w:val="008270E2"/>
    <w:rsid w:val="0082785F"/>
    <w:rsid w:val="0083044D"/>
    <w:rsid w:val="0083062B"/>
    <w:rsid w:val="00830983"/>
    <w:rsid w:val="00832804"/>
    <w:rsid w:val="0083385E"/>
    <w:rsid w:val="00834F7A"/>
    <w:rsid w:val="00837B38"/>
    <w:rsid w:val="0084058F"/>
    <w:rsid w:val="00842D87"/>
    <w:rsid w:val="0084417B"/>
    <w:rsid w:val="008455CA"/>
    <w:rsid w:val="00845A6B"/>
    <w:rsid w:val="00850CF2"/>
    <w:rsid w:val="00852CBF"/>
    <w:rsid w:val="0085374F"/>
    <w:rsid w:val="0085568F"/>
    <w:rsid w:val="0085583F"/>
    <w:rsid w:val="0085591B"/>
    <w:rsid w:val="008575CA"/>
    <w:rsid w:val="00860EC8"/>
    <w:rsid w:val="008611F4"/>
    <w:rsid w:val="0086180E"/>
    <w:rsid w:val="00862C01"/>
    <w:rsid w:val="0086323C"/>
    <w:rsid w:val="00863831"/>
    <w:rsid w:val="00864347"/>
    <w:rsid w:val="00864C8A"/>
    <w:rsid w:val="00871EB7"/>
    <w:rsid w:val="00872DFE"/>
    <w:rsid w:val="008768B5"/>
    <w:rsid w:val="0088104F"/>
    <w:rsid w:val="008824C4"/>
    <w:rsid w:val="008830D6"/>
    <w:rsid w:val="00883AB4"/>
    <w:rsid w:val="00883ED7"/>
    <w:rsid w:val="008844AD"/>
    <w:rsid w:val="00891B68"/>
    <w:rsid w:val="008957E7"/>
    <w:rsid w:val="00897F5C"/>
    <w:rsid w:val="008A147C"/>
    <w:rsid w:val="008A14F6"/>
    <w:rsid w:val="008A3960"/>
    <w:rsid w:val="008A4EDD"/>
    <w:rsid w:val="008A7939"/>
    <w:rsid w:val="008B0662"/>
    <w:rsid w:val="008B0769"/>
    <w:rsid w:val="008B08CC"/>
    <w:rsid w:val="008B1A97"/>
    <w:rsid w:val="008B2BC5"/>
    <w:rsid w:val="008B361F"/>
    <w:rsid w:val="008B5104"/>
    <w:rsid w:val="008B5C64"/>
    <w:rsid w:val="008B70BC"/>
    <w:rsid w:val="008B7982"/>
    <w:rsid w:val="008C0945"/>
    <w:rsid w:val="008C20BE"/>
    <w:rsid w:val="008C2653"/>
    <w:rsid w:val="008C29AD"/>
    <w:rsid w:val="008D056B"/>
    <w:rsid w:val="008D1BFC"/>
    <w:rsid w:val="008D31E8"/>
    <w:rsid w:val="008D353E"/>
    <w:rsid w:val="008D4066"/>
    <w:rsid w:val="008D5D81"/>
    <w:rsid w:val="008D5FAA"/>
    <w:rsid w:val="008D7B48"/>
    <w:rsid w:val="008E1173"/>
    <w:rsid w:val="008E373C"/>
    <w:rsid w:val="008E47CA"/>
    <w:rsid w:val="008E5554"/>
    <w:rsid w:val="008E5A86"/>
    <w:rsid w:val="008E5E48"/>
    <w:rsid w:val="008E64B0"/>
    <w:rsid w:val="008F00F5"/>
    <w:rsid w:val="008F0774"/>
    <w:rsid w:val="008F0F41"/>
    <w:rsid w:val="008F3696"/>
    <w:rsid w:val="008F6089"/>
    <w:rsid w:val="00901FC4"/>
    <w:rsid w:val="00904AA5"/>
    <w:rsid w:val="0090523E"/>
    <w:rsid w:val="00907FC1"/>
    <w:rsid w:val="00910041"/>
    <w:rsid w:val="0091501C"/>
    <w:rsid w:val="009167E7"/>
    <w:rsid w:val="00917B94"/>
    <w:rsid w:val="00920EB2"/>
    <w:rsid w:val="00924639"/>
    <w:rsid w:val="00924D48"/>
    <w:rsid w:val="0092788D"/>
    <w:rsid w:val="0093012F"/>
    <w:rsid w:val="009351E9"/>
    <w:rsid w:val="009358AB"/>
    <w:rsid w:val="009359D5"/>
    <w:rsid w:val="00940C0C"/>
    <w:rsid w:val="00946287"/>
    <w:rsid w:val="00950116"/>
    <w:rsid w:val="00950C72"/>
    <w:rsid w:val="00951643"/>
    <w:rsid w:val="0095189E"/>
    <w:rsid w:val="0095269A"/>
    <w:rsid w:val="009528ED"/>
    <w:rsid w:val="00954767"/>
    <w:rsid w:val="009556E6"/>
    <w:rsid w:val="009600D8"/>
    <w:rsid w:val="00961A38"/>
    <w:rsid w:val="00962130"/>
    <w:rsid w:val="00963A37"/>
    <w:rsid w:val="00965938"/>
    <w:rsid w:val="00971C5C"/>
    <w:rsid w:val="009753F3"/>
    <w:rsid w:val="009773C0"/>
    <w:rsid w:val="009777CF"/>
    <w:rsid w:val="00984C71"/>
    <w:rsid w:val="00987F7B"/>
    <w:rsid w:val="00991A4B"/>
    <w:rsid w:val="00991EAD"/>
    <w:rsid w:val="0099640E"/>
    <w:rsid w:val="009965E9"/>
    <w:rsid w:val="00996DCA"/>
    <w:rsid w:val="009972F9"/>
    <w:rsid w:val="009A4FCF"/>
    <w:rsid w:val="009A7294"/>
    <w:rsid w:val="009B0A92"/>
    <w:rsid w:val="009B4994"/>
    <w:rsid w:val="009B79F1"/>
    <w:rsid w:val="009C67DE"/>
    <w:rsid w:val="009C6B82"/>
    <w:rsid w:val="009C6E0E"/>
    <w:rsid w:val="009D0FAB"/>
    <w:rsid w:val="009D1F64"/>
    <w:rsid w:val="009D7969"/>
    <w:rsid w:val="009E0A3D"/>
    <w:rsid w:val="009E17D2"/>
    <w:rsid w:val="009E2369"/>
    <w:rsid w:val="009E23AC"/>
    <w:rsid w:val="009E3556"/>
    <w:rsid w:val="009E3FCA"/>
    <w:rsid w:val="009E4DD3"/>
    <w:rsid w:val="009E551F"/>
    <w:rsid w:val="009E5D4C"/>
    <w:rsid w:val="009E7CBF"/>
    <w:rsid w:val="009F1FF8"/>
    <w:rsid w:val="009F51CB"/>
    <w:rsid w:val="009F6F52"/>
    <w:rsid w:val="00A00CCD"/>
    <w:rsid w:val="00A0208A"/>
    <w:rsid w:val="00A03781"/>
    <w:rsid w:val="00A04D57"/>
    <w:rsid w:val="00A052AB"/>
    <w:rsid w:val="00A07814"/>
    <w:rsid w:val="00A1090A"/>
    <w:rsid w:val="00A11278"/>
    <w:rsid w:val="00A162B0"/>
    <w:rsid w:val="00A17C08"/>
    <w:rsid w:val="00A24819"/>
    <w:rsid w:val="00A26EAB"/>
    <w:rsid w:val="00A30BDF"/>
    <w:rsid w:val="00A31B50"/>
    <w:rsid w:val="00A333AA"/>
    <w:rsid w:val="00A37885"/>
    <w:rsid w:val="00A4252A"/>
    <w:rsid w:val="00A4519E"/>
    <w:rsid w:val="00A47DAA"/>
    <w:rsid w:val="00A50DFC"/>
    <w:rsid w:val="00A522A2"/>
    <w:rsid w:val="00A535A4"/>
    <w:rsid w:val="00A55B51"/>
    <w:rsid w:val="00A56668"/>
    <w:rsid w:val="00A628C8"/>
    <w:rsid w:val="00A646CC"/>
    <w:rsid w:val="00A666D8"/>
    <w:rsid w:val="00A667AB"/>
    <w:rsid w:val="00A73230"/>
    <w:rsid w:val="00A74EA6"/>
    <w:rsid w:val="00A75AD2"/>
    <w:rsid w:val="00A7653C"/>
    <w:rsid w:val="00A773DF"/>
    <w:rsid w:val="00A83143"/>
    <w:rsid w:val="00A83707"/>
    <w:rsid w:val="00A84D48"/>
    <w:rsid w:val="00A86642"/>
    <w:rsid w:val="00A86CD9"/>
    <w:rsid w:val="00A86F33"/>
    <w:rsid w:val="00A87C24"/>
    <w:rsid w:val="00A91F10"/>
    <w:rsid w:val="00A927C2"/>
    <w:rsid w:val="00A92D47"/>
    <w:rsid w:val="00A935A2"/>
    <w:rsid w:val="00A95234"/>
    <w:rsid w:val="00A97490"/>
    <w:rsid w:val="00A97E69"/>
    <w:rsid w:val="00A97FA6"/>
    <w:rsid w:val="00AA0978"/>
    <w:rsid w:val="00AA382B"/>
    <w:rsid w:val="00AA61FB"/>
    <w:rsid w:val="00AA7D02"/>
    <w:rsid w:val="00AB138C"/>
    <w:rsid w:val="00AB3DD5"/>
    <w:rsid w:val="00AB6087"/>
    <w:rsid w:val="00AC0BCB"/>
    <w:rsid w:val="00AC2F87"/>
    <w:rsid w:val="00AC4D46"/>
    <w:rsid w:val="00AC59D4"/>
    <w:rsid w:val="00AC6511"/>
    <w:rsid w:val="00AC7557"/>
    <w:rsid w:val="00AC7992"/>
    <w:rsid w:val="00AD248C"/>
    <w:rsid w:val="00AD330B"/>
    <w:rsid w:val="00AE1840"/>
    <w:rsid w:val="00AE2D57"/>
    <w:rsid w:val="00AE5075"/>
    <w:rsid w:val="00AF368A"/>
    <w:rsid w:val="00AF38CB"/>
    <w:rsid w:val="00AF6D2E"/>
    <w:rsid w:val="00B00C20"/>
    <w:rsid w:val="00B01273"/>
    <w:rsid w:val="00B01818"/>
    <w:rsid w:val="00B023FA"/>
    <w:rsid w:val="00B04E85"/>
    <w:rsid w:val="00B1073D"/>
    <w:rsid w:val="00B11BDF"/>
    <w:rsid w:val="00B13AB8"/>
    <w:rsid w:val="00B14994"/>
    <w:rsid w:val="00B167AB"/>
    <w:rsid w:val="00B17113"/>
    <w:rsid w:val="00B207B7"/>
    <w:rsid w:val="00B21A03"/>
    <w:rsid w:val="00B24102"/>
    <w:rsid w:val="00B25328"/>
    <w:rsid w:val="00B25630"/>
    <w:rsid w:val="00B25EED"/>
    <w:rsid w:val="00B26DF2"/>
    <w:rsid w:val="00B31CD9"/>
    <w:rsid w:val="00B34370"/>
    <w:rsid w:val="00B351B2"/>
    <w:rsid w:val="00B37D9B"/>
    <w:rsid w:val="00B407F3"/>
    <w:rsid w:val="00B4418E"/>
    <w:rsid w:val="00B4461D"/>
    <w:rsid w:val="00B446D0"/>
    <w:rsid w:val="00B4505D"/>
    <w:rsid w:val="00B504F0"/>
    <w:rsid w:val="00B51D08"/>
    <w:rsid w:val="00B53A3C"/>
    <w:rsid w:val="00B575BF"/>
    <w:rsid w:val="00B602BD"/>
    <w:rsid w:val="00B62F19"/>
    <w:rsid w:val="00B64B9F"/>
    <w:rsid w:val="00B65803"/>
    <w:rsid w:val="00B7325A"/>
    <w:rsid w:val="00B73855"/>
    <w:rsid w:val="00B76BDB"/>
    <w:rsid w:val="00B84360"/>
    <w:rsid w:val="00B84F04"/>
    <w:rsid w:val="00B876D9"/>
    <w:rsid w:val="00B87792"/>
    <w:rsid w:val="00B90B81"/>
    <w:rsid w:val="00B9208A"/>
    <w:rsid w:val="00B97FD9"/>
    <w:rsid w:val="00BA37C0"/>
    <w:rsid w:val="00BA433E"/>
    <w:rsid w:val="00BA4BF5"/>
    <w:rsid w:val="00BA503B"/>
    <w:rsid w:val="00BA53DB"/>
    <w:rsid w:val="00BA57AD"/>
    <w:rsid w:val="00BA75CE"/>
    <w:rsid w:val="00BB0363"/>
    <w:rsid w:val="00BB3F09"/>
    <w:rsid w:val="00BB4BA7"/>
    <w:rsid w:val="00BB5EF1"/>
    <w:rsid w:val="00BC1103"/>
    <w:rsid w:val="00BC1639"/>
    <w:rsid w:val="00BD0EAB"/>
    <w:rsid w:val="00BD108D"/>
    <w:rsid w:val="00BD195E"/>
    <w:rsid w:val="00BD4E11"/>
    <w:rsid w:val="00BD5494"/>
    <w:rsid w:val="00BD6D69"/>
    <w:rsid w:val="00BD7544"/>
    <w:rsid w:val="00BE0090"/>
    <w:rsid w:val="00BE0844"/>
    <w:rsid w:val="00BE1420"/>
    <w:rsid w:val="00BE1922"/>
    <w:rsid w:val="00BE2FEB"/>
    <w:rsid w:val="00BF0CE9"/>
    <w:rsid w:val="00BF51FE"/>
    <w:rsid w:val="00BF521D"/>
    <w:rsid w:val="00C0042F"/>
    <w:rsid w:val="00C016F2"/>
    <w:rsid w:val="00C03A9B"/>
    <w:rsid w:val="00C04DC2"/>
    <w:rsid w:val="00C04DE1"/>
    <w:rsid w:val="00C10878"/>
    <w:rsid w:val="00C1250E"/>
    <w:rsid w:val="00C158E5"/>
    <w:rsid w:val="00C16980"/>
    <w:rsid w:val="00C21B22"/>
    <w:rsid w:val="00C2388B"/>
    <w:rsid w:val="00C329BC"/>
    <w:rsid w:val="00C4032D"/>
    <w:rsid w:val="00C434FD"/>
    <w:rsid w:val="00C451CE"/>
    <w:rsid w:val="00C5064E"/>
    <w:rsid w:val="00C509E1"/>
    <w:rsid w:val="00C50B03"/>
    <w:rsid w:val="00C51BCD"/>
    <w:rsid w:val="00C528CF"/>
    <w:rsid w:val="00C54A38"/>
    <w:rsid w:val="00C55319"/>
    <w:rsid w:val="00C55B25"/>
    <w:rsid w:val="00C55D24"/>
    <w:rsid w:val="00C562AE"/>
    <w:rsid w:val="00C615B7"/>
    <w:rsid w:val="00C65CC1"/>
    <w:rsid w:val="00C71267"/>
    <w:rsid w:val="00C76E96"/>
    <w:rsid w:val="00C77D9D"/>
    <w:rsid w:val="00C80D86"/>
    <w:rsid w:val="00C82FDC"/>
    <w:rsid w:val="00C851FC"/>
    <w:rsid w:val="00C8741D"/>
    <w:rsid w:val="00C87698"/>
    <w:rsid w:val="00C9131D"/>
    <w:rsid w:val="00C91817"/>
    <w:rsid w:val="00C92A47"/>
    <w:rsid w:val="00C94A17"/>
    <w:rsid w:val="00C94C78"/>
    <w:rsid w:val="00C9611B"/>
    <w:rsid w:val="00C961CF"/>
    <w:rsid w:val="00C96594"/>
    <w:rsid w:val="00CA6F15"/>
    <w:rsid w:val="00CA6F81"/>
    <w:rsid w:val="00CB69F2"/>
    <w:rsid w:val="00CB7248"/>
    <w:rsid w:val="00CB77BC"/>
    <w:rsid w:val="00CC0642"/>
    <w:rsid w:val="00CC5AF9"/>
    <w:rsid w:val="00CC713E"/>
    <w:rsid w:val="00CD08ED"/>
    <w:rsid w:val="00CD1969"/>
    <w:rsid w:val="00CD1F7A"/>
    <w:rsid w:val="00CD40ED"/>
    <w:rsid w:val="00CD49EA"/>
    <w:rsid w:val="00CD6BF4"/>
    <w:rsid w:val="00CD7401"/>
    <w:rsid w:val="00CD7B5B"/>
    <w:rsid w:val="00CE0AB1"/>
    <w:rsid w:val="00CE228C"/>
    <w:rsid w:val="00CE3513"/>
    <w:rsid w:val="00CE6082"/>
    <w:rsid w:val="00CF0C85"/>
    <w:rsid w:val="00CF10C4"/>
    <w:rsid w:val="00D00C0B"/>
    <w:rsid w:val="00D016FD"/>
    <w:rsid w:val="00D01B24"/>
    <w:rsid w:val="00D01E0C"/>
    <w:rsid w:val="00D025A8"/>
    <w:rsid w:val="00D0315A"/>
    <w:rsid w:val="00D03C5E"/>
    <w:rsid w:val="00D053A0"/>
    <w:rsid w:val="00D0682D"/>
    <w:rsid w:val="00D06CE1"/>
    <w:rsid w:val="00D075B7"/>
    <w:rsid w:val="00D10899"/>
    <w:rsid w:val="00D11996"/>
    <w:rsid w:val="00D12EAB"/>
    <w:rsid w:val="00D154F4"/>
    <w:rsid w:val="00D16C92"/>
    <w:rsid w:val="00D17128"/>
    <w:rsid w:val="00D17A7C"/>
    <w:rsid w:val="00D21A17"/>
    <w:rsid w:val="00D23D46"/>
    <w:rsid w:val="00D2588F"/>
    <w:rsid w:val="00D36155"/>
    <w:rsid w:val="00D4681A"/>
    <w:rsid w:val="00D47DD3"/>
    <w:rsid w:val="00D47E46"/>
    <w:rsid w:val="00D52DB4"/>
    <w:rsid w:val="00D53E2B"/>
    <w:rsid w:val="00D53E54"/>
    <w:rsid w:val="00D56CB4"/>
    <w:rsid w:val="00D5793D"/>
    <w:rsid w:val="00D61A37"/>
    <w:rsid w:val="00D62BEE"/>
    <w:rsid w:val="00D724B3"/>
    <w:rsid w:val="00D72FE2"/>
    <w:rsid w:val="00D73B94"/>
    <w:rsid w:val="00D73E62"/>
    <w:rsid w:val="00D75895"/>
    <w:rsid w:val="00D76A72"/>
    <w:rsid w:val="00D77514"/>
    <w:rsid w:val="00D7789C"/>
    <w:rsid w:val="00D77D28"/>
    <w:rsid w:val="00D819BB"/>
    <w:rsid w:val="00D82351"/>
    <w:rsid w:val="00D8448D"/>
    <w:rsid w:val="00D859C0"/>
    <w:rsid w:val="00D92E6C"/>
    <w:rsid w:val="00D95BF7"/>
    <w:rsid w:val="00D97139"/>
    <w:rsid w:val="00DA1C33"/>
    <w:rsid w:val="00DA7F58"/>
    <w:rsid w:val="00DB121B"/>
    <w:rsid w:val="00DB1720"/>
    <w:rsid w:val="00DB1E85"/>
    <w:rsid w:val="00DB2D78"/>
    <w:rsid w:val="00DB367C"/>
    <w:rsid w:val="00DB4757"/>
    <w:rsid w:val="00DB6573"/>
    <w:rsid w:val="00DC0E7D"/>
    <w:rsid w:val="00DC1CE4"/>
    <w:rsid w:val="00DC3031"/>
    <w:rsid w:val="00DC3577"/>
    <w:rsid w:val="00DC3AD4"/>
    <w:rsid w:val="00DC46D5"/>
    <w:rsid w:val="00DC4799"/>
    <w:rsid w:val="00DC6966"/>
    <w:rsid w:val="00DD6C4A"/>
    <w:rsid w:val="00DE0A2C"/>
    <w:rsid w:val="00DE61AF"/>
    <w:rsid w:val="00DE7FCA"/>
    <w:rsid w:val="00DF0A68"/>
    <w:rsid w:val="00DF120C"/>
    <w:rsid w:val="00DF3F23"/>
    <w:rsid w:val="00DF4DD2"/>
    <w:rsid w:val="00DF4FDE"/>
    <w:rsid w:val="00DF576D"/>
    <w:rsid w:val="00E0088B"/>
    <w:rsid w:val="00E00D7E"/>
    <w:rsid w:val="00E047E7"/>
    <w:rsid w:val="00E07ACA"/>
    <w:rsid w:val="00E07E4D"/>
    <w:rsid w:val="00E07E75"/>
    <w:rsid w:val="00E123E4"/>
    <w:rsid w:val="00E12D12"/>
    <w:rsid w:val="00E1407D"/>
    <w:rsid w:val="00E1435A"/>
    <w:rsid w:val="00E17FFD"/>
    <w:rsid w:val="00E234B3"/>
    <w:rsid w:val="00E25A45"/>
    <w:rsid w:val="00E300CA"/>
    <w:rsid w:val="00E306F8"/>
    <w:rsid w:val="00E475FF"/>
    <w:rsid w:val="00E50CA6"/>
    <w:rsid w:val="00E54D0C"/>
    <w:rsid w:val="00E57A41"/>
    <w:rsid w:val="00E61246"/>
    <w:rsid w:val="00E62BCC"/>
    <w:rsid w:val="00E65C34"/>
    <w:rsid w:val="00E66089"/>
    <w:rsid w:val="00E67D4C"/>
    <w:rsid w:val="00E7281F"/>
    <w:rsid w:val="00E74A2D"/>
    <w:rsid w:val="00E75592"/>
    <w:rsid w:val="00E755BE"/>
    <w:rsid w:val="00E76A76"/>
    <w:rsid w:val="00E76C5F"/>
    <w:rsid w:val="00E82845"/>
    <w:rsid w:val="00E87A5F"/>
    <w:rsid w:val="00E87A91"/>
    <w:rsid w:val="00E914BB"/>
    <w:rsid w:val="00E926F2"/>
    <w:rsid w:val="00E928FD"/>
    <w:rsid w:val="00E92A87"/>
    <w:rsid w:val="00E92D78"/>
    <w:rsid w:val="00E92E31"/>
    <w:rsid w:val="00E97F14"/>
    <w:rsid w:val="00EA333D"/>
    <w:rsid w:val="00EB214D"/>
    <w:rsid w:val="00EB26F6"/>
    <w:rsid w:val="00EB34FA"/>
    <w:rsid w:val="00EB5B0C"/>
    <w:rsid w:val="00EB614D"/>
    <w:rsid w:val="00EB6CA9"/>
    <w:rsid w:val="00EC00D8"/>
    <w:rsid w:val="00EC05FB"/>
    <w:rsid w:val="00EC27E8"/>
    <w:rsid w:val="00EC73A5"/>
    <w:rsid w:val="00ED1C78"/>
    <w:rsid w:val="00ED2590"/>
    <w:rsid w:val="00ED36D5"/>
    <w:rsid w:val="00ED67E1"/>
    <w:rsid w:val="00ED70D0"/>
    <w:rsid w:val="00ED7395"/>
    <w:rsid w:val="00EE35E9"/>
    <w:rsid w:val="00EE509E"/>
    <w:rsid w:val="00EE7C96"/>
    <w:rsid w:val="00EE7D4D"/>
    <w:rsid w:val="00EF1C2C"/>
    <w:rsid w:val="00EF3F7C"/>
    <w:rsid w:val="00EF46B8"/>
    <w:rsid w:val="00EF4F46"/>
    <w:rsid w:val="00EF5BEE"/>
    <w:rsid w:val="00EF73AB"/>
    <w:rsid w:val="00EF7C73"/>
    <w:rsid w:val="00EF7D9D"/>
    <w:rsid w:val="00F006A3"/>
    <w:rsid w:val="00F054B9"/>
    <w:rsid w:val="00F06FC0"/>
    <w:rsid w:val="00F13ABC"/>
    <w:rsid w:val="00F15A59"/>
    <w:rsid w:val="00F15ADA"/>
    <w:rsid w:val="00F166D3"/>
    <w:rsid w:val="00F1687F"/>
    <w:rsid w:val="00F16A2D"/>
    <w:rsid w:val="00F2150E"/>
    <w:rsid w:val="00F2488F"/>
    <w:rsid w:val="00F2514B"/>
    <w:rsid w:val="00F25719"/>
    <w:rsid w:val="00F26CD1"/>
    <w:rsid w:val="00F30F7D"/>
    <w:rsid w:val="00F31E81"/>
    <w:rsid w:val="00F327D2"/>
    <w:rsid w:val="00F33DB8"/>
    <w:rsid w:val="00F366CC"/>
    <w:rsid w:val="00F377D6"/>
    <w:rsid w:val="00F37EFF"/>
    <w:rsid w:val="00F4180C"/>
    <w:rsid w:val="00F41A89"/>
    <w:rsid w:val="00F42AEB"/>
    <w:rsid w:val="00F42B46"/>
    <w:rsid w:val="00F42F82"/>
    <w:rsid w:val="00F4573D"/>
    <w:rsid w:val="00F4735E"/>
    <w:rsid w:val="00F50B78"/>
    <w:rsid w:val="00F515E1"/>
    <w:rsid w:val="00F51C1E"/>
    <w:rsid w:val="00F51DEE"/>
    <w:rsid w:val="00F5213F"/>
    <w:rsid w:val="00F56070"/>
    <w:rsid w:val="00F60408"/>
    <w:rsid w:val="00F627BA"/>
    <w:rsid w:val="00F62FC8"/>
    <w:rsid w:val="00F636D5"/>
    <w:rsid w:val="00F6638D"/>
    <w:rsid w:val="00F673FE"/>
    <w:rsid w:val="00F67FDD"/>
    <w:rsid w:val="00F71D4D"/>
    <w:rsid w:val="00F721AA"/>
    <w:rsid w:val="00F75985"/>
    <w:rsid w:val="00F76084"/>
    <w:rsid w:val="00F86D7D"/>
    <w:rsid w:val="00F86E8B"/>
    <w:rsid w:val="00F90489"/>
    <w:rsid w:val="00F909D7"/>
    <w:rsid w:val="00F916EA"/>
    <w:rsid w:val="00F95828"/>
    <w:rsid w:val="00F964F5"/>
    <w:rsid w:val="00F96EEE"/>
    <w:rsid w:val="00FA11D2"/>
    <w:rsid w:val="00FA3789"/>
    <w:rsid w:val="00FA433F"/>
    <w:rsid w:val="00FA7CC3"/>
    <w:rsid w:val="00FB015C"/>
    <w:rsid w:val="00FB7D6A"/>
    <w:rsid w:val="00FC1CEE"/>
    <w:rsid w:val="00FC1D36"/>
    <w:rsid w:val="00FC3082"/>
    <w:rsid w:val="00FC3F84"/>
    <w:rsid w:val="00FC5568"/>
    <w:rsid w:val="00FC6851"/>
    <w:rsid w:val="00FD0C6B"/>
    <w:rsid w:val="00FD1306"/>
    <w:rsid w:val="00FD165B"/>
    <w:rsid w:val="00FD254F"/>
    <w:rsid w:val="00FD3BFB"/>
    <w:rsid w:val="00FE3430"/>
    <w:rsid w:val="00FE61BA"/>
    <w:rsid w:val="00FF0195"/>
    <w:rsid w:val="00FF2D1F"/>
    <w:rsid w:val="00FF2D6E"/>
    <w:rsid w:val="00FF5D67"/>
    <w:rsid w:val="00FF6EA9"/>
    <w:rsid w:val="00FF6FA8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F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2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D78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character" w:customStyle="1" w:styleId="apple-converted-space">
    <w:name w:val="apple-converted-space"/>
    <w:rsid w:val="00E92D78"/>
  </w:style>
  <w:style w:type="paragraph" w:customStyle="1" w:styleId="Default">
    <w:name w:val="Default"/>
    <w:rsid w:val="00E928FD"/>
    <w:pPr>
      <w:autoSpaceDE w:val="0"/>
      <w:autoSpaceDN w:val="0"/>
      <w:adjustRightInd w:val="0"/>
      <w:spacing w:after="0" w:line="240" w:lineRule="auto"/>
    </w:pPr>
    <w:rPr>
      <w:rFonts w:ascii="MontrealTS-Regular" w:eastAsiaTheme="minorEastAsia" w:hAnsi="MontrealTS-Regular" w:cs="MontrealTS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12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01B24"/>
    <w:rPr>
      <w:b/>
      <w:bCs/>
    </w:rPr>
  </w:style>
  <w:style w:type="character" w:customStyle="1" w:styleId="xn-person">
    <w:name w:val="xn-person"/>
    <w:basedOn w:val="DefaultParagraphFont"/>
    <w:rsid w:val="00FD165B"/>
  </w:style>
  <w:style w:type="character" w:customStyle="1" w:styleId="xn-money">
    <w:name w:val="xn-money"/>
    <w:basedOn w:val="DefaultParagraphFont"/>
    <w:rsid w:val="00FD165B"/>
  </w:style>
  <w:style w:type="character" w:customStyle="1" w:styleId="xn-location">
    <w:name w:val="xn-location"/>
    <w:basedOn w:val="DefaultParagraphFont"/>
    <w:rsid w:val="00FD165B"/>
  </w:style>
  <w:style w:type="character" w:customStyle="1" w:styleId="il">
    <w:name w:val="il"/>
    <w:basedOn w:val="DefaultParagraphFont"/>
    <w:rsid w:val="00FD165B"/>
  </w:style>
  <w:style w:type="character" w:styleId="PlaceholderText">
    <w:name w:val="Placeholder Text"/>
    <w:basedOn w:val="DefaultParagraphFont"/>
    <w:uiPriority w:val="99"/>
    <w:semiHidden/>
    <w:rsid w:val="00ED2590"/>
    <w:rPr>
      <w:color w:val="808080"/>
    </w:rPr>
  </w:style>
  <w:style w:type="paragraph" w:styleId="Revision">
    <w:name w:val="Revision"/>
    <w:hidden/>
    <w:uiPriority w:val="99"/>
    <w:semiHidden/>
    <w:rsid w:val="0046141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larium.thron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itunes.apple.com/ca/app/throne-kingdom-at-war/id11272417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s.blume@fusion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na@plar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3B59-37F6-46A3-AE2D-3EF3AB65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Todoros</dc:creator>
  <cp:lastModifiedBy>Ross Blume</cp:lastModifiedBy>
  <cp:revision>2</cp:revision>
  <dcterms:created xsi:type="dcterms:W3CDTF">2016-08-11T16:55:00Z</dcterms:created>
  <dcterms:modified xsi:type="dcterms:W3CDTF">2016-08-11T16:55:00Z</dcterms:modified>
</cp:coreProperties>
</file>