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4F8C" w:rsidRDefault="00B438C4">
      <w:pPr>
        <w:jc w:val="center"/>
      </w:pPr>
      <w:ins w:id="0" w:author="deanna" w:date="2016-11-15T10:12:00Z">
        <w:r>
          <w:rPr>
            <w:noProof/>
            <w:lang w:bidi="ar-SA"/>
          </w:rPr>
          <w:drawing>
            <wp:anchor distT="0" distB="0" distL="114300" distR="114300" simplePos="0" relativeHeight="251659264" behindDoc="0" locked="0" layoutInCell="1" allowOverlap="1">
              <wp:simplePos x="0" y="0"/>
              <wp:positionH relativeFrom="column">
                <wp:posOffset>1625600</wp:posOffset>
              </wp:positionH>
              <wp:positionV relativeFrom="paragraph">
                <wp:posOffset>-588010</wp:posOffset>
              </wp:positionV>
              <wp:extent cx="2768600" cy="1957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rium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8600" cy="1957070"/>
                      </a:xfrm>
                      <a:prstGeom prst="rect">
                        <a:avLst/>
                      </a:prstGeom>
                    </pic:spPr>
                  </pic:pic>
                </a:graphicData>
              </a:graphic>
            </wp:anchor>
          </w:drawing>
        </w:r>
      </w:ins>
      <w:r w:rsidR="00475B49">
        <w:rPr>
          <w:noProof/>
          <w:lang w:bidi="ar-SA"/>
        </w:rPr>
        <w:drawing>
          <wp:anchor distT="57150" distB="57150" distL="57150" distR="57150" simplePos="0" relativeHeight="251658240" behindDoc="0" locked="0" layoutInCell="0" allowOverlap="1">
            <wp:simplePos x="0" y="0"/>
            <wp:positionH relativeFrom="margin">
              <wp:posOffset>180974</wp:posOffset>
            </wp:positionH>
            <wp:positionV relativeFrom="paragraph">
              <wp:posOffset>-371473</wp:posOffset>
            </wp:positionV>
            <wp:extent cx="1400176" cy="1066801"/>
            <wp:effectExtent l="0" t="0" r="0" b="0"/>
            <wp:wrapTopAndBottom distT="57150" distB="57150"/>
            <wp:docPr id="1" name="image01.png" descr="O:\Current Clients\Plarium\Assets\Plarium Logos\logo_15.5.14.png"/>
            <wp:cNvGraphicFramePr/>
            <a:graphic xmlns:a="http://schemas.openxmlformats.org/drawingml/2006/main">
              <a:graphicData uri="http://schemas.openxmlformats.org/drawingml/2006/picture">
                <pic:pic xmlns:pic="http://schemas.openxmlformats.org/drawingml/2006/picture">
                  <pic:nvPicPr>
                    <pic:cNvPr id="0" name="image01.png" descr="O:\Current Clients\Plarium\Assets\Plarium Logos\logo_15.5.14.png"/>
                    <pic:cNvPicPr preferRelativeResize="0"/>
                  </pic:nvPicPr>
                  <pic:blipFill>
                    <a:blip r:embed="rId7"/>
                    <a:srcRect/>
                    <a:stretch>
                      <a:fillRect/>
                    </a:stretch>
                  </pic:blipFill>
                  <pic:spPr>
                    <a:xfrm>
                      <a:off x="0" y="0"/>
                      <a:ext cx="1400176" cy="1066801"/>
                    </a:xfrm>
                    <a:prstGeom prst="rect">
                      <a:avLst/>
                    </a:prstGeom>
                    <a:ln/>
                  </pic:spPr>
                </pic:pic>
              </a:graphicData>
            </a:graphic>
          </wp:anchor>
        </w:drawing>
      </w:r>
    </w:p>
    <w:p w:rsidR="008D4F8C" w:rsidRDefault="008D4F8C">
      <w:pPr>
        <w:jc w:val="center"/>
      </w:pPr>
    </w:p>
    <w:p w:rsidR="00EB412F" w:rsidRDefault="00EB412F">
      <w:pPr>
        <w:jc w:val="center"/>
        <w:rPr>
          <w:rFonts w:ascii="Calibri" w:eastAsia="Calibri" w:hAnsi="Calibri" w:cs="Calibri"/>
          <w:b/>
          <w:smallCaps/>
          <w:sz w:val="22"/>
          <w:szCs w:val="22"/>
        </w:rPr>
      </w:pPr>
    </w:p>
    <w:p w:rsidR="00EB412F" w:rsidRDefault="00EB412F">
      <w:pPr>
        <w:jc w:val="center"/>
        <w:rPr>
          <w:rFonts w:ascii="Calibri" w:eastAsia="Calibri" w:hAnsi="Calibri" w:cs="Calibri"/>
          <w:b/>
          <w:smallCaps/>
          <w:sz w:val="22"/>
          <w:szCs w:val="22"/>
        </w:rPr>
      </w:pPr>
    </w:p>
    <w:p w:rsidR="00EB412F" w:rsidRDefault="00EB412F">
      <w:pPr>
        <w:jc w:val="center"/>
        <w:rPr>
          <w:rFonts w:ascii="Calibri" w:eastAsia="Calibri" w:hAnsi="Calibri" w:cs="Calibri"/>
          <w:b/>
          <w:smallCaps/>
          <w:sz w:val="22"/>
          <w:szCs w:val="22"/>
        </w:rPr>
      </w:pPr>
    </w:p>
    <w:p w:rsidR="00EB412F" w:rsidRDefault="00EB412F">
      <w:pPr>
        <w:jc w:val="center"/>
        <w:rPr>
          <w:rFonts w:ascii="Calibri" w:eastAsia="Calibri" w:hAnsi="Calibri" w:cs="Calibri"/>
          <w:b/>
          <w:smallCaps/>
          <w:sz w:val="22"/>
          <w:szCs w:val="22"/>
        </w:rPr>
      </w:pPr>
    </w:p>
    <w:p w:rsidR="00EB412F" w:rsidRDefault="00EB412F">
      <w:pPr>
        <w:jc w:val="center"/>
        <w:rPr>
          <w:rFonts w:ascii="Calibri" w:eastAsia="Calibri" w:hAnsi="Calibri" w:cs="Calibri"/>
          <w:b/>
          <w:smallCaps/>
          <w:sz w:val="22"/>
          <w:szCs w:val="22"/>
        </w:rPr>
      </w:pPr>
    </w:p>
    <w:p w:rsidR="00EB412F" w:rsidRDefault="00EB412F">
      <w:pPr>
        <w:jc w:val="center"/>
        <w:rPr>
          <w:rFonts w:ascii="Calibri" w:eastAsia="Calibri" w:hAnsi="Calibri" w:cs="Calibri"/>
          <w:b/>
          <w:smallCaps/>
          <w:sz w:val="22"/>
          <w:szCs w:val="22"/>
        </w:rPr>
      </w:pPr>
    </w:p>
    <w:p w:rsidR="00EB412F" w:rsidRDefault="00EB412F">
      <w:pPr>
        <w:jc w:val="center"/>
        <w:rPr>
          <w:rFonts w:ascii="Calibri" w:eastAsia="Calibri" w:hAnsi="Calibri" w:cs="Calibri"/>
          <w:b/>
          <w:smallCaps/>
          <w:sz w:val="22"/>
          <w:szCs w:val="22"/>
        </w:rPr>
      </w:pPr>
    </w:p>
    <w:p w:rsidR="00EB412F" w:rsidRDefault="00EB412F">
      <w:pPr>
        <w:jc w:val="center"/>
        <w:rPr>
          <w:rFonts w:ascii="Calibri" w:eastAsia="Calibri" w:hAnsi="Calibri" w:cs="Calibri"/>
          <w:b/>
          <w:smallCaps/>
          <w:sz w:val="22"/>
          <w:szCs w:val="22"/>
        </w:rPr>
      </w:pPr>
    </w:p>
    <w:p w:rsidR="008D4F8C" w:rsidRDefault="00475B49">
      <w:pPr>
        <w:jc w:val="center"/>
      </w:pPr>
      <w:r>
        <w:rPr>
          <w:rFonts w:ascii="Calibri" w:eastAsia="Calibri" w:hAnsi="Calibri" w:cs="Calibri"/>
          <w:b/>
          <w:smallCaps/>
          <w:sz w:val="22"/>
          <w:szCs w:val="22"/>
        </w:rPr>
        <w:t>PLARIUM LAUNCHES INTERNATIONAL MARKETING CAMPAIGN WITH WORLD RENOWNED ATHLETES</w:t>
      </w:r>
    </w:p>
    <w:p w:rsidR="008D4F8C" w:rsidRDefault="008D4F8C">
      <w:pPr>
        <w:jc w:val="center"/>
      </w:pPr>
    </w:p>
    <w:p w:rsidR="008D4F8C" w:rsidRDefault="00475B49" w:rsidP="00862FE0">
      <w:pPr>
        <w:jc w:val="center"/>
      </w:pPr>
      <w:r>
        <w:rPr>
          <w:rFonts w:ascii="Calibri" w:eastAsia="Calibri" w:hAnsi="Calibri" w:cs="Calibri"/>
          <w:i/>
          <w:sz w:val="22"/>
          <w:szCs w:val="22"/>
        </w:rPr>
        <w:t>“The Glory of Gaming” Ca</w:t>
      </w:r>
      <w:r w:rsidR="002A0230">
        <w:rPr>
          <w:rFonts w:ascii="Calibri" w:eastAsia="Calibri" w:hAnsi="Calibri" w:cs="Calibri"/>
          <w:i/>
          <w:sz w:val="22"/>
          <w:szCs w:val="22"/>
        </w:rPr>
        <w:t xml:space="preserve">mpaign Enlists </w:t>
      </w:r>
      <w:r w:rsidR="00D62D03" w:rsidRPr="00C01332">
        <w:rPr>
          <w:rFonts w:ascii="Calibri" w:eastAsia="Calibri" w:hAnsi="Calibri" w:cs="Calibri"/>
          <w:i/>
          <w:sz w:val="22"/>
          <w:szCs w:val="22"/>
        </w:rPr>
        <w:t>San Antonio basketball player Tony Parker, Former MMA</w:t>
      </w:r>
      <w:r w:rsidRPr="00C01332">
        <w:rPr>
          <w:rFonts w:ascii="Calibri" w:eastAsia="Calibri" w:hAnsi="Calibri" w:cs="Calibri"/>
          <w:i/>
          <w:sz w:val="22"/>
          <w:szCs w:val="22"/>
        </w:rPr>
        <w:t xml:space="preserve"> </w:t>
      </w:r>
      <w:r w:rsidR="00D62D03" w:rsidRPr="00C01332">
        <w:rPr>
          <w:rFonts w:ascii="Calibri" w:eastAsia="Calibri" w:hAnsi="Calibri" w:cs="Calibri"/>
          <w:i/>
          <w:sz w:val="22"/>
          <w:szCs w:val="22"/>
        </w:rPr>
        <w:t>Champion Anderson Silva, Washington Capitals’ Alexander Ovechkin, and Atletico Madrid’s Fernando Torres</w:t>
      </w:r>
    </w:p>
    <w:p w:rsidR="008D4F8C" w:rsidRDefault="008D4F8C">
      <w:pPr>
        <w:jc w:val="both"/>
      </w:pPr>
    </w:p>
    <w:p w:rsidR="008D4F8C" w:rsidRDefault="00971530" w:rsidP="002A0230">
      <w:pPr>
        <w:jc w:val="both"/>
      </w:pPr>
      <w:r>
        <w:rPr>
          <w:rFonts w:ascii="Calibri" w:eastAsia="Calibri" w:hAnsi="Calibri" w:cs="Calibri"/>
          <w:b/>
          <w:sz w:val="22"/>
          <w:szCs w:val="22"/>
        </w:rPr>
        <w:t>TEL AVIV, ISRAEL – November 16</w:t>
      </w:r>
      <w:r w:rsidR="00475B49">
        <w:rPr>
          <w:rFonts w:ascii="Calibri" w:eastAsia="Calibri" w:hAnsi="Calibri" w:cs="Calibri"/>
          <w:b/>
          <w:sz w:val="22"/>
          <w:szCs w:val="22"/>
        </w:rPr>
        <w:t>, 2016</w:t>
      </w:r>
      <w:r w:rsidR="00475B49">
        <w:rPr>
          <w:rFonts w:ascii="Calibri" w:eastAsia="Calibri" w:hAnsi="Calibri" w:cs="Calibri"/>
          <w:b/>
          <w:color w:val="FF0000"/>
          <w:sz w:val="22"/>
          <w:szCs w:val="22"/>
        </w:rPr>
        <w:t xml:space="preserve"> </w:t>
      </w:r>
      <w:r w:rsidR="00475B49">
        <w:rPr>
          <w:rFonts w:ascii="Calibri" w:eastAsia="Calibri" w:hAnsi="Calibri" w:cs="Calibri"/>
          <w:sz w:val="22"/>
          <w:szCs w:val="22"/>
        </w:rPr>
        <w:t xml:space="preserve">– Plarium, </w:t>
      </w:r>
      <w:r>
        <w:rPr>
          <w:rFonts w:ascii="Calibri" w:eastAsia="Calibri" w:hAnsi="Calibri" w:cs="Calibri"/>
          <w:sz w:val="22"/>
          <w:szCs w:val="22"/>
        </w:rPr>
        <w:t>a</w:t>
      </w:r>
      <w:r w:rsidR="00475B49">
        <w:rPr>
          <w:rFonts w:ascii="Calibri" w:eastAsia="Calibri" w:hAnsi="Calibri" w:cs="Calibri"/>
          <w:sz w:val="22"/>
          <w:szCs w:val="22"/>
        </w:rPr>
        <w:t xml:space="preserve"> developer of mobile, social and web-based games with over 250 million users, has today announced a partnership with four exceptional athletes for their marketing campaign surrounding the recently released free-to-play (F2P) mobile strategy game </w:t>
      </w:r>
      <w:hyperlink r:id="rId8">
        <w:r w:rsidR="00475B49">
          <w:rPr>
            <w:rFonts w:ascii="Calibri" w:eastAsia="Calibri" w:hAnsi="Calibri" w:cs="Calibri"/>
            <w:i/>
            <w:color w:val="1155CC"/>
            <w:sz w:val="22"/>
            <w:szCs w:val="22"/>
            <w:u w:val="single"/>
          </w:rPr>
          <w:t>Throne: Kingdom at War</w:t>
        </w:r>
      </w:hyperlink>
      <w:r>
        <w:t>.</w:t>
      </w:r>
      <w:r w:rsidR="00475B49">
        <w:rPr>
          <w:rFonts w:ascii="Calibri" w:eastAsia="Calibri" w:hAnsi="Calibri" w:cs="Calibri"/>
          <w:sz w:val="22"/>
          <w:szCs w:val="22"/>
        </w:rPr>
        <w:t xml:space="preserve"> The medieval campaign focuses on the glory that mobile gamers experience in player vs. player (PVP) combat</w:t>
      </w:r>
      <w:r w:rsidR="001234F9">
        <w:rPr>
          <w:rFonts w:ascii="Calibri" w:eastAsia="Calibri" w:hAnsi="Calibri" w:cs="Calibri"/>
          <w:sz w:val="22"/>
          <w:szCs w:val="22"/>
        </w:rPr>
        <w:t>,</w:t>
      </w:r>
      <w:r w:rsidR="00E371FF">
        <w:rPr>
          <w:rFonts w:ascii="Calibri" w:eastAsia="Calibri" w:hAnsi="Calibri" w:cs="Calibri"/>
          <w:sz w:val="22"/>
          <w:szCs w:val="22"/>
        </w:rPr>
        <w:t xml:space="preserve"> and is</w:t>
      </w:r>
      <w:r w:rsidR="008E6609">
        <w:rPr>
          <w:rFonts w:ascii="Calibri" w:eastAsia="Calibri" w:hAnsi="Calibri" w:cs="Calibri"/>
          <w:sz w:val="22"/>
          <w:szCs w:val="22"/>
        </w:rPr>
        <w:t xml:space="preserve"> </w:t>
      </w:r>
      <w:r w:rsidR="001234F9">
        <w:rPr>
          <w:rFonts w:ascii="Calibri" w:eastAsia="Calibri" w:hAnsi="Calibri" w:cs="Calibri"/>
          <w:sz w:val="22"/>
          <w:szCs w:val="22"/>
        </w:rPr>
        <w:t xml:space="preserve">spearheaded </w:t>
      </w:r>
      <w:r w:rsidR="001234F9" w:rsidRPr="00C01332">
        <w:rPr>
          <w:rFonts w:ascii="Calibri" w:eastAsia="Calibri" w:hAnsi="Calibri" w:cs="Calibri"/>
          <w:sz w:val="22"/>
          <w:szCs w:val="22"/>
        </w:rPr>
        <w:t>by</w:t>
      </w:r>
      <w:r w:rsidR="00D62D03" w:rsidRPr="00C01332">
        <w:rPr>
          <w:rFonts w:ascii="Calibri" w:eastAsia="Calibri" w:hAnsi="Calibri" w:cs="Calibri"/>
          <w:sz w:val="22"/>
          <w:szCs w:val="22"/>
        </w:rPr>
        <w:t xml:space="preserve"> San Antonio basketball player Tony Parker, MMA former-Middleweight champion Anderson Silva, Washington Capitals’ Alexander Ovechkin, and Atletico Madrid’s star Fernando Torres.</w:t>
      </w:r>
    </w:p>
    <w:p w:rsidR="008D4F8C" w:rsidRDefault="008D4F8C">
      <w:pPr>
        <w:jc w:val="both"/>
      </w:pPr>
    </w:p>
    <w:p w:rsidR="008D4F8C" w:rsidRDefault="00475B49" w:rsidP="002A0230">
      <w:pPr>
        <w:jc w:val="both"/>
      </w:pPr>
      <w:r>
        <w:rPr>
          <w:rFonts w:ascii="Calibri" w:eastAsia="Calibri" w:hAnsi="Calibri" w:cs="Calibri"/>
          <w:sz w:val="22"/>
          <w:szCs w:val="22"/>
        </w:rPr>
        <w:t>“</w:t>
      </w:r>
      <w:proofErr w:type="spellStart"/>
      <w:r>
        <w:rPr>
          <w:rFonts w:ascii="Calibri" w:eastAsia="Calibri" w:hAnsi="Calibri" w:cs="Calibri"/>
          <w:sz w:val="22"/>
          <w:szCs w:val="22"/>
        </w:rPr>
        <w:t>Plarium’s</w:t>
      </w:r>
      <w:proofErr w:type="spellEnd"/>
      <w:r>
        <w:rPr>
          <w:rFonts w:ascii="Calibri" w:eastAsia="Calibri" w:hAnsi="Calibri" w:cs="Calibri"/>
          <w:sz w:val="22"/>
          <w:szCs w:val="22"/>
        </w:rPr>
        <w:t xml:space="preserve"> mobile games are popular with today’s audience because competition across any medium is exciting and addicting,” says Tony Parker, point guard for the San Antonio </w:t>
      </w:r>
      <w:r w:rsidR="002A0230">
        <w:rPr>
          <w:rFonts w:ascii="Calibri" w:eastAsia="Calibri" w:hAnsi="Calibri" w:cs="Calibri"/>
          <w:sz w:val="22"/>
          <w:szCs w:val="22"/>
        </w:rPr>
        <w:t>basketball team</w:t>
      </w:r>
      <w:r>
        <w:rPr>
          <w:rFonts w:ascii="Calibri" w:eastAsia="Calibri" w:hAnsi="Calibri" w:cs="Calibri"/>
          <w:sz w:val="22"/>
          <w:szCs w:val="22"/>
        </w:rPr>
        <w:t>. “Nothing beats the feeling of working with your teammates to win -- whether you are playing basketball or playing a game on your phone.”</w:t>
      </w:r>
    </w:p>
    <w:p w:rsidR="008D4F8C" w:rsidRDefault="008D4F8C">
      <w:pPr>
        <w:jc w:val="both"/>
      </w:pPr>
    </w:p>
    <w:p w:rsidR="008D4F8C" w:rsidRDefault="00475B49">
      <w:pPr>
        <w:jc w:val="both"/>
      </w:pPr>
      <w:r>
        <w:rPr>
          <w:rFonts w:ascii="Calibri" w:eastAsia="Calibri" w:hAnsi="Calibri" w:cs="Calibri"/>
          <w:sz w:val="22"/>
          <w:szCs w:val="22"/>
        </w:rPr>
        <w:t xml:space="preserve">The campaign will </w:t>
      </w:r>
      <w:proofErr w:type="spellStart"/>
      <w:r>
        <w:rPr>
          <w:rFonts w:ascii="Calibri" w:eastAsia="Calibri" w:hAnsi="Calibri" w:cs="Calibri"/>
          <w:sz w:val="22"/>
          <w:szCs w:val="22"/>
        </w:rPr>
        <w:t>rollout</w:t>
      </w:r>
      <w:proofErr w:type="spellEnd"/>
      <w:r>
        <w:rPr>
          <w:rFonts w:ascii="Calibri" w:eastAsia="Calibri" w:hAnsi="Calibri" w:cs="Calibri"/>
          <w:sz w:val="22"/>
          <w:szCs w:val="22"/>
        </w:rPr>
        <w:t xml:space="preserve"> in the U.S., UK, France, Russia, Spain, Italy, Germany and Canada and feature advertisements around a core theme of “that feeling”, representing key moments in multiplayer gaming where players achieve glory. The athletes will don medieval gear and weaponry to reflect the era </w:t>
      </w:r>
      <w:r>
        <w:rPr>
          <w:rFonts w:ascii="Calibri" w:eastAsia="Calibri" w:hAnsi="Calibri" w:cs="Calibri"/>
          <w:i/>
          <w:sz w:val="22"/>
          <w:szCs w:val="22"/>
        </w:rPr>
        <w:t xml:space="preserve">Throne: Kingdom </w:t>
      </w:r>
      <w:r w:rsidR="00B53988">
        <w:rPr>
          <w:rFonts w:ascii="Calibri" w:eastAsia="Calibri" w:hAnsi="Calibri" w:cs="Calibri"/>
          <w:i/>
          <w:sz w:val="22"/>
          <w:szCs w:val="22"/>
        </w:rPr>
        <w:t>at</w:t>
      </w:r>
      <w:bookmarkStart w:id="1" w:name="_GoBack"/>
      <w:bookmarkEnd w:id="1"/>
      <w:r w:rsidR="00B53988">
        <w:rPr>
          <w:rFonts w:ascii="Calibri" w:eastAsia="Calibri" w:hAnsi="Calibri" w:cs="Calibri"/>
          <w:i/>
          <w:sz w:val="22"/>
          <w:szCs w:val="22"/>
        </w:rPr>
        <w:t xml:space="preserve"> </w:t>
      </w:r>
      <w:r>
        <w:rPr>
          <w:rFonts w:ascii="Calibri" w:eastAsia="Calibri" w:hAnsi="Calibri" w:cs="Calibri"/>
          <w:i/>
          <w:sz w:val="22"/>
          <w:szCs w:val="22"/>
        </w:rPr>
        <w:t xml:space="preserve">War </w:t>
      </w:r>
      <w:r>
        <w:rPr>
          <w:rFonts w:ascii="Calibri" w:eastAsia="Calibri" w:hAnsi="Calibri" w:cs="Calibri"/>
          <w:sz w:val="22"/>
          <w:szCs w:val="22"/>
        </w:rPr>
        <w:t>takes place.</w:t>
      </w:r>
    </w:p>
    <w:p w:rsidR="008D4F8C" w:rsidRDefault="008D4F8C">
      <w:pPr>
        <w:jc w:val="both"/>
      </w:pPr>
    </w:p>
    <w:p w:rsidR="008D4F8C" w:rsidRDefault="00475B49">
      <w:pPr>
        <w:jc w:val="both"/>
      </w:pPr>
      <w:r>
        <w:rPr>
          <w:rFonts w:ascii="Calibri" w:eastAsia="Calibri" w:hAnsi="Calibri" w:cs="Calibri"/>
          <w:sz w:val="22"/>
          <w:szCs w:val="22"/>
        </w:rPr>
        <w:t>“The purpose of this campaign is to highlight  the spectrum of emotions that players can experience in the game through our ability to give them</w:t>
      </w:r>
      <w:r w:rsidR="00971530">
        <w:rPr>
          <w:rFonts w:ascii="Calibri" w:eastAsia="Calibri" w:hAnsi="Calibri" w:cs="Calibri"/>
          <w:sz w:val="22"/>
          <w:szCs w:val="22"/>
        </w:rPr>
        <w:t xml:space="preserve"> </w:t>
      </w:r>
      <w:r>
        <w:rPr>
          <w:rFonts w:ascii="Calibri" w:eastAsia="Calibri" w:hAnsi="Calibri" w:cs="Calibri"/>
          <w:sz w:val="22"/>
          <w:szCs w:val="22"/>
        </w:rPr>
        <w:t>the best opportunity to cooperate with each other, and exercise their desire to compete and achieve victory whether alone or with a team,” says Roman Zhdanov, VP of Marketing at Plarium. “We selected some of the best athletes across a variety of sports to convey this emotional lift that the game provides, because nearly everyone has seen the uplifting power of sports.”</w:t>
      </w:r>
    </w:p>
    <w:p w:rsidR="008D4F8C" w:rsidRDefault="008D4F8C">
      <w:pPr>
        <w:jc w:val="both"/>
      </w:pPr>
    </w:p>
    <w:p w:rsidR="008D4F8C" w:rsidRDefault="00475B49">
      <w:pPr>
        <w:jc w:val="both"/>
      </w:pPr>
      <w:r>
        <w:rPr>
          <w:rFonts w:ascii="Calibri" w:eastAsia="Calibri" w:hAnsi="Calibri" w:cs="Calibri"/>
          <w:i/>
          <w:sz w:val="22"/>
          <w:szCs w:val="22"/>
        </w:rPr>
        <w:t xml:space="preserve">Throne: Kingdom at War </w:t>
      </w:r>
      <w:r>
        <w:rPr>
          <w:rFonts w:ascii="Calibri" w:eastAsia="Calibri" w:hAnsi="Calibri" w:cs="Calibri"/>
          <w:sz w:val="22"/>
          <w:szCs w:val="22"/>
        </w:rPr>
        <w:t xml:space="preserve">is a massively multiplayer online (MMO) strategy game set in a fictional medieval world, where players fight to claim the ancient throne of the Kingdom of </w:t>
      </w:r>
      <w:proofErr w:type="spellStart"/>
      <w:r>
        <w:rPr>
          <w:rFonts w:ascii="Calibri" w:eastAsia="Calibri" w:hAnsi="Calibri" w:cs="Calibri"/>
          <w:sz w:val="22"/>
          <w:szCs w:val="22"/>
        </w:rPr>
        <w:t>Amaria</w:t>
      </w:r>
      <w:proofErr w:type="spellEnd"/>
      <w:r>
        <w:rPr>
          <w:rFonts w:ascii="Calibri" w:eastAsia="Calibri" w:hAnsi="Calibri" w:cs="Calibri"/>
          <w:sz w:val="22"/>
          <w:szCs w:val="22"/>
        </w:rPr>
        <w:t xml:space="preserve"> after the old King Gerhard’s passing. Players will build their own Towns and armies consisting of Knights, Spearmen, </w:t>
      </w:r>
      <w:r>
        <w:rPr>
          <w:rFonts w:ascii="Calibri" w:eastAsia="Calibri" w:hAnsi="Calibri" w:cs="Calibri"/>
          <w:sz w:val="22"/>
          <w:szCs w:val="22"/>
        </w:rPr>
        <w:lastRenderedPageBreak/>
        <w:t xml:space="preserve">Scouts and more to bludgeon their way to power. </w:t>
      </w:r>
      <w:r>
        <w:rPr>
          <w:rFonts w:ascii="Calibri" w:eastAsia="Calibri" w:hAnsi="Calibri" w:cs="Calibri"/>
          <w:i/>
          <w:sz w:val="22"/>
          <w:szCs w:val="22"/>
        </w:rPr>
        <w:t>Throne</w:t>
      </w:r>
      <w:r>
        <w:rPr>
          <w:rFonts w:ascii="Calibri" w:eastAsia="Calibri" w:hAnsi="Calibri" w:cs="Calibri"/>
          <w:sz w:val="22"/>
          <w:szCs w:val="22"/>
        </w:rPr>
        <w:t xml:space="preserve"> offers a gripping original story along with cutting-edge graphics, music and game mechanics to immerse players in a </w:t>
      </w:r>
      <w:proofErr w:type="spellStart"/>
      <w:r>
        <w:rPr>
          <w:rFonts w:ascii="Calibri" w:eastAsia="Calibri" w:hAnsi="Calibri" w:cs="Calibri"/>
          <w:sz w:val="22"/>
          <w:szCs w:val="22"/>
        </w:rPr>
        <w:t>PvE</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PvP</w:t>
      </w:r>
      <w:proofErr w:type="spellEnd"/>
      <w:r>
        <w:rPr>
          <w:rFonts w:ascii="Calibri" w:eastAsia="Calibri" w:hAnsi="Calibri" w:cs="Calibri"/>
          <w:sz w:val="22"/>
          <w:szCs w:val="22"/>
        </w:rPr>
        <w:t xml:space="preserve"> experience.</w:t>
      </w:r>
    </w:p>
    <w:p w:rsidR="008D4F8C" w:rsidRDefault="008D4F8C">
      <w:pPr>
        <w:jc w:val="both"/>
      </w:pPr>
    </w:p>
    <w:p w:rsidR="008D4F8C" w:rsidRDefault="00475B49">
      <w:pPr>
        <w:jc w:val="both"/>
      </w:pPr>
      <w:r>
        <w:rPr>
          <w:rFonts w:ascii="Calibri" w:eastAsia="Calibri" w:hAnsi="Calibri" w:cs="Calibri"/>
          <w:i/>
          <w:sz w:val="22"/>
          <w:szCs w:val="22"/>
        </w:rPr>
        <w:t>Throne: Kingdom at War</w:t>
      </w:r>
      <w:r>
        <w:rPr>
          <w:rFonts w:ascii="Calibri" w:eastAsia="Calibri" w:hAnsi="Calibri" w:cs="Calibri"/>
          <w:sz w:val="22"/>
          <w:szCs w:val="22"/>
        </w:rPr>
        <w:t xml:space="preserve"> is now available for users around the globe in English, French, Spanish, Italian, German, and Russian, and can be accessed on the </w:t>
      </w:r>
      <w:hyperlink r:id="rId9">
        <w:r>
          <w:rPr>
            <w:rFonts w:ascii="Calibri" w:eastAsia="Calibri" w:hAnsi="Calibri" w:cs="Calibri"/>
            <w:color w:val="0000FF"/>
            <w:sz w:val="22"/>
            <w:szCs w:val="22"/>
            <w:u w:val="single"/>
          </w:rPr>
          <w:t>App Store</w:t>
        </w:r>
      </w:hyperlink>
      <w:r>
        <w:rPr>
          <w:rFonts w:ascii="Calibri" w:eastAsia="Calibri" w:hAnsi="Calibri" w:cs="Calibri"/>
          <w:sz w:val="22"/>
          <w:szCs w:val="22"/>
        </w:rPr>
        <w:t xml:space="preserve"> and on </w:t>
      </w:r>
      <w:hyperlink r:id="rId10">
        <w:r>
          <w:rPr>
            <w:rFonts w:ascii="Calibri" w:eastAsia="Calibri" w:hAnsi="Calibri" w:cs="Calibri"/>
            <w:color w:val="0000FF"/>
            <w:sz w:val="22"/>
            <w:szCs w:val="22"/>
            <w:u w:val="single"/>
          </w:rPr>
          <w:t>Google Play</w:t>
        </w:r>
      </w:hyperlink>
      <w:r>
        <w:rPr>
          <w:rFonts w:ascii="Calibri" w:eastAsia="Calibri" w:hAnsi="Calibri" w:cs="Calibri"/>
          <w:sz w:val="22"/>
          <w:szCs w:val="22"/>
        </w:rPr>
        <w:t>.</w:t>
      </w:r>
    </w:p>
    <w:p w:rsidR="008D4F8C" w:rsidRDefault="008D4F8C">
      <w:pPr>
        <w:jc w:val="both"/>
      </w:pPr>
    </w:p>
    <w:p w:rsidR="008D4F8C" w:rsidRDefault="00475B49">
      <w:pPr>
        <w:jc w:val="both"/>
      </w:pPr>
      <w:r>
        <w:rPr>
          <w:rFonts w:ascii="Calibri" w:eastAsia="Calibri" w:hAnsi="Calibri" w:cs="Calibri"/>
          <w:b/>
          <w:sz w:val="22"/>
          <w:szCs w:val="22"/>
          <w:u w:val="single"/>
        </w:rPr>
        <w:t>About Plarium:</w:t>
      </w:r>
    </w:p>
    <w:p w:rsidR="008D4F8C" w:rsidRDefault="00475B49">
      <w:r>
        <w:rPr>
          <w:rFonts w:ascii="Calibri" w:eastAsia="Calibri" w:hAnsi="Calibri" w:cs="Calibri"/>
          <w:sz w:val="22"/>
          <w:szCs w:val="22"/>
        </w:rPr>
        <w:t xml:space="preserve">Founded in 2009, Plarium Global Ltd. is dedicated to creating the best mobile and social experience for hardcore gamers worldwide. With over 250 million registered users, we're proud to be consistently ranked among Facebook’s top hardcore game developers. Plarium employs more than 1000 individuals and is headquartered in Israel with eight offices and development studios across Europe and the United States. Our hardcore mobile and social games are available on all major social networks, including </w:t>
      </w:r>
      <w:proofErr w:type="spellStart"/>
      <w:r>
        <w:rPr>
          <w:rFonts w:ascii="Calibri" w:eastAsia="Calibri" w:hAnsi="Calibri" w:cs="Calibri"/>
          <w:sz w:val="22"/>
          <w:szCs w:val="22"/>
        </w:rPr>
        <w:t>Facebook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Vkontakte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Odnoklassniki</w:t>
      </w:r>
      <w:proofErr w:type="spellEnd"/>
      <w:r>
        <w:rPr>
          <w:rFonts w:ascii="Calibri" w:eastAsia="Calibri" w:hAnsi="Calibri" w:cs="Calibri"/>
          <w:sz w:val="22"/>
          <w:szCs w:val="22"/>
        </w:rPr>
        <w:t xml:space="preserve"> and Mail.ru, as well as web browsers, iOS and Android.</w:t>
      </w:r>
    </w:p>
    <w:p w:rsidR="008D4F8C" w:rsidRDefault="00475B49">
      <w:r>
        <w:rPr>
          <w:color w:val="1F497D"/>
        </w:rPr>
        <w:t> </w:t>
      </w:r>
    </w:p>
    <w:p w:rsidR="008D4F8C" w:rsidRDefault="00475B49">
      <w:pPr>
        <w:jc w:val="both"/>
      </w:pPr>
      <w:r>
        <w:rPr>
          <w:rFonts w:ascii="Calibri" w:eastAsia="Calibri" w:hAnsi="Calibri" w:cs="Calibri"/>
          <w:b/>
          <w:sz w:val="22"/>
          <w:szCs w:val="22"/>
        </w:rPr>
        <w:t>Media Contacts:</w:t>
      </w:r>
    </w:p>
    <w:p w:rsidR="008D4F8C" w:rsidRDefault="008D4F8C">
      <w:pPr>
        <w:jc w:val="both"/>
      </w:pPr>
    </w:p>
    <w:p w:rsidR="008D4F8C" w:rsidRDefault="00475B49">
      <w:pPr>
        <w:jc w:val="both"/>
      </w:pPr>
      <w:r>
        <w:rPr>
          <w:rFonts w:ascii="Calibri" w:eastAsia="Calibri" w:hAnsi="Calibri" w:cs="Calibri"/>
          <w:sz w:val="22"/>
          <w:szCs w:val="22"/>
        </w:rPr>
        <w:t xml:space="preserve">Deanna Dweck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Ross Blume</w:t>
      </w:r>
    </w:p>
    <w:p w:rsidR="008D4F8C" w:rsidRDefault="00475B49">
      <w:pPr>
        <w:jc w:val="both"/>
      </w:pPr>
      <w:r>
        <w:rPr>
          <w:rFonts w:ascii="Calibri" w:eastAsia="Calibri" w:hAnsi="Calibri" w:cs="Calibri"/>
          <w:sz w:val="22"/>
          <w:szCs w:val="22"/>
        </w:rPr>
        <w:t>Plarium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Fusion PR for Plarium</w:t>
      </w:r>
    </w:p>
    <w:p w:rsidR="008D4F8C" w:rsidRDefault="00475B49">
      <w:pPr>
        <w:jc w:val="both"/>
      </w:pPr>
      <w:r>
        <w:rPr>
          <w:rFonts w:ascii="Calibri" w:eastAsia="Calibri" w:hAnsi="Calibri" w:cs="Calibri"/>
          <w:sz w:val="22"/>
          <w:szCs w:val="22"/>
        </w:rPr>
        <w:t>Phone:</w:t>
      </w:r>
      <w:r>
        <w:rPr>
          <w:rFonts w:ascii="Calibri" w:eastAsia="Calibri" w:hAnsi="Calibri" w:cs="Calibri"/>
          <w:sz w:val="22"/>
          <w:szCs w:val="22"/>
        </w:rPr>
        <w:tab/>
        <w:t>+972 9 9540211 ext. 116</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Phone: +1-310-481-1431 ext. 18         Email: </w:t>
      </w:r>
      <w:hyperlink r:id="rId11">
        <w:r>
          <w:rPr>
            <w:rFonts w:ascii="Calibri" w:eastAsia="Calibri" w:hAnsi="Calibri" w:cs="Calibri"/>
            <w:color w:val="0000FF"/>
            <w:sz w:val="22"/>
            <w:szCs w:val="22"/>
            <w:u w:val="single"/>
          </w:rPr>
          <w:t>deanna@plarium.com</w:t>
        </w:r>
      </w:hyperlink>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Email: </w:t>
      </w:r>
      <w:hyperlink r:id="rId12">
        <w:r>
          <w:rPr>
            <w:rFonts w:ascii="Calibri" w:eastAsia="Calibri" w:hAnsi="Calibri" w:cs="Calibri"/>
            <w:color w:val="0000FF"/>
            <w:sz w:val="22"/>
            <w:szCs w:val="22"/>
            <w:u w:val="single"/>
          </w:rPr>
          <w:t>ross.blume@fusionpr.com</w:t>
        </w:r>
      </w:hyperlink>
      <w:r>
        <w:rPr>
          <w:rFonts w:ascii="Calibri" w:eastAsia="Calibri" w:hAnsi="Calibri" w:cs="Calibri"/>
          <w:sz w:val="22"/>
          <w:szCs w:val="22"/>
        </w:rPr>
        <w:t xml:space="preserve"> </w:t>
      </w:r>
    </w:p>
    <w:sectPr w:rsidR="008D4F8C" w:rsidSect="00EB412F">
      <w:headerReference w:type="default" r:id="rId13"/>
      <w:footerReference w:type="default" r:id="rId14"/>
      <w:pgSz w:w="12240" w:h="15840"/>
      <w:pgMar w:top="568"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8C4" w:rsidRDefault="00B438C4">
      <w:r>
        <w:separator/>
      </w:r>
    </w:p>
  </w:endnote>
  <w:endnote w:type="continuationSeparator" w:id="0">
    <w:p w:rsidR="00B438C4" w:rsidRDefault="00B43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F8C" w:rsidRDefault="008D4F8C">
    <w:pPr>
      <w:tabs>
        <w:tab w:val="right" w:pos="902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8C4" w:rsidRDefault="00B438C4">
      <w:r>
        <w:separator/>
      </w:r>
    </w:p>
  </w:footnote>
  <w:footnote w:type="continuationSeparator" w:id="0">
    <w:p w:rsidR="00B438C4" w:rsidRDefault="00B43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F8C" w:rsidRDefault="008D4F8C">
    <w:pPr>
      <w:tabs>
        <w:tab w:val="right" w:pos="9020"/>
      </w:tabs>
      <w:spacing w:before="72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anna">
    <w15:presenceInfo w15:providerId="AD" w15:userId="S-1-5-21-964347413-3805447712-3344285072-1386"/>
  </w15:person>
  <w15:person w15:author="Natalia Synenko">
    <w15:presenceInfo w15:providerId="AD" w15:userId="S-1-5-21-3375318933-632125143-1076491246-28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rsids>
    <w:rsidRoot w:val="008D4F8C"/>
    <w:rsid w:val="00044EAA"/>
    <w:rsid w:val="001234F9"/>
    <w:rsid w:val="001D2C1B"/>
    <w:rsid w:val="002A0230"/>
    <w:rsid w:val="00317A0F"/>
    <w:rsid w:val="00433344"/>
    <w:rsid w:val="00475B49"/>
    <w:rsid w:val="00591DB8"/>
    <w:rsid w:val="005E4F49"/>
    <w:rsid w:val="00823331"/>
    <w:rsid w:val="00835774"/>
    <w:rsid w:val="00862FE0"/>
    <w:rsid w:val="008D4F8C"/>
    <w:rsid w:val="008E6609"/>
    <w:rsid w:val="00971530"/>
    <w:rsid w:val="00AC6F2E"/>
    <w:rsid w:val="00AF65FA"/>
    <w:rsid w:val="00B438C4"/>
    <w:rsid w:val="00B53988"/>
    <w:rsid w:val="00C01332"/>
    <w:rsid w:val="00D62D03"/>
    <w:rsid w:val="00E371FF"/>
    <w:rsid w:val="00EB412F"/>
    <w:rsid w:val="00F93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2D03"/>
  </w:style>
  <w:style w:type="paragraph" w:styleId="Heading1">
    <w:name w:val="heading 1"/>
    <w:basedOn w:val="Normal"/>
    <w:next w:val="Normal"/>
    <w:rsid w:val="00D62D03"/>
    <w:pPr>
      <w:keepNext/>
      <w:keepLines/>
      <w:spacing w:before="480" w:after="120"/>
      <w:contextualSpacing/>
      <w:outlineLvl w:val="0"/>
    </w:pPr>
    <w:rPr>
      <w:b/>
      <w:sz w:val="48"/>
      <w:szCs w:val="48"/>
    </w:rPr>
  </w:style>
  <w:style w:type="paragraph" w:styleId="Heading2">
    <w:name w:val="heading 2"/>
    <w:basedOn w:val="Normal"/>
    <w:next w:val="Normal"/>
    <w:rsid w:val="00D62D03"/>
    <w:pPr>
      <w:keepNext/>
      <w:keepLines/>
      <w:spacing w:before="360" w:after="80"/>
      <w:contextualSpacing/>
      <w:outlineLvl w:val="1"/>
    </w:pPr>
    <w:rPr>
      <w:b/>
      <w:sz w:val="36"/>
      <w:szCs w:val="36"/>
    </w:rPr>
  </w:style>
  <w:style w:type="paragraph" w:styleId="Heading3">
    <w:name w:val="heading 3"/>
    <w:basedOn w:val="Normal"/>
    <w:next w:val="Normal"/>
    <w:rsid w:val="00D62D03"/>
    <w:pPr>
      <w:keepNext/>
      <w:keepLines/>
      <w:spacing w:before="280" w:after="80"/>
      <w:contextualSpacing/>
      <w:outlineLvl w:val="2"/>
    </w:pPr>
    <w:rPr>
      <w:b/>
      <w:sz w:val="28"/>
      <w:szCs w:val="28"/>
    </w:rPr>
  </w:style>
  <w:style w:type="paragraph" w:styleId="Heading4">
    <w:name w:val="heading 4"/>
    <w:basedOn w:val="Normal"/>
    <w:next w:val="Normal"/>
    <w:rsid w:val="00D62D03"/>
    <w:pPr>
      <w:keepNext/>
      <w:keepLines/>
      <w:spacing w:before="240" w:after="40"/>
      <w:contextualSpacing/>
      <w:outlineLvl w:val="3"/>
    </w:pPr>
    <w:rPr>
      <w:b/>
    </w:rPr>
  </w:style>
  <w:style w:type="paragraph" w:styleId="Heading5">
    <w:name w:val="heading 5"/>
    <w:basedOn w:val="Normal"/>
    <w:next w:val="Normal"/>
    <w:rsid w:val="00D62D03"/>
    <w:pPr>
      <w:keepNext/>
      <w:keepLines/>
      <w:spacing w:before="220" w:after="40"/>
      <w:contextualSpacing/>
      <w:outlineLvl w:val="4"/>
    </w:pPr>
    <w:rPr>
      <w:b/>
      <w:sz w:val="22"/>
      <w:szCs w:val="22"/>
    </w:rPr>
  </w:style>
  <w:style w:type="paragraph" w:styleId="Heading6">
    <w:name w:val="heading 6"/>
    <w:basedOn w:val="Normal"/>
    <w:next w:val="Normal"/>
    <w:rsid w:val="00D62D0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62D03"/>
    <w:pPr>
      <w:keepNext/>
      <w:keepLines/>
      <w:spacing w:before="480" w:after="120"/>
      <w:contextualSpacing/>
    </w:pPr>
    <w:rPr>
      <w:b/>
      <w:sz w:val="72"/>
      <w:szCs w:val="72"/>
    </w:rPr>
  </w:style>
  <w:style w:type="paragraph" w:styleId="Subtitle">
    <w:name w:val="Subtitle"/>
    <w:basedOn w:val="Normal"/>
    <w:next w:val="Normal"/>
    <w:rsid w:val="00D62D03"/>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D62D03"/>
    <w:rPr>
      <w:sz w:val="20"/>
      <w:szCs w:val="20"/>
    </w:rPr>
  </w:style>
  <w:style w:type="character" w:customStyle="1" w:styleId="CommentTextChar">
    <w:name w:val="Comment Text Char"/>
    <w:basedOn w:val="DefaultParagraphFont"/>
    <w:link w:val="CommentText"/>
    <w:uiPriority w:val="99"/>
    <w:semiHidden/>
    <w:rsid w:val="00D62D03"/>
    <w:rPr>
      <w:sz w:val="20"/>
      <w:szCs w:val="20"/>
    </w:rPr>
  </w:style>
  <w:style w:type="character" w:styleId="CommentReference">
    <w:name w:val="annotation reference"/>
    <w:basedOn w:val="DefaultParagraphFont"/>
    <w:uiPriority w:val="99"/>
    <w:semiHidden/>
    <w:unhideWhenUsed/>
    <w:rsid w:val="00D62D03"/>
    <w:rPr>
      <w:sz w:val="16"/>
      <w:szCs w:val="16"/>
    </w:rPr>
  </w:style>
  <w:style w:type="paragraph" w:styleId="BalloonText">
    <w:name w:val="Balloon Text"/>
    <w:basedOn w:val="Normal"/>
    <w:link w:val="BalloonTextChar"/>
    <w:uiPriority w:val="99"/>
    <w:semiHidden/>
    <w:unhideWhenUsed/>
    <w:rsid w:val="002A0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2FE0"/>
    <w:rPr>
      <w:b/>
      <w:bCs/>
    </w:rPr>
  </w:style>
  <w:style w:type="character" w:customStyle="1" w:styleId="CommentSubjectChar">
    <w:name w:val="Comment Subject Char"/>
    <w:basedOn w:val="CommentTextChar"/>
    <w:link w:val="CommentSubject"/>
    <w:uiPriority w:val="99"/>
    <w:semiHidden/>
    <w:rsid w:val="00862FE0"/>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rium.com/en/mobile-games/throne-kingdom-at-wa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ross.blume@fusionpr.com"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eanna@plarium.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play.google.com/store/apps/details?id=com.plarium.throne" TargetMode="External"/><Relationship Id="rId4" Type="http://schemas.openxmlformats.org/officeDocument/2006/relationships/footnotes" Target="footnotes.xml"/><Relationship Id="rId9" Type="http://schemas.openxmlformats.org/officeDocument/2006/relationships/hyperlink" Target="https://itunes.apple.com/ca/app/throne-kingdom-at-war/id112724172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3382</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Blume</dc:creator>
  <cp:lastModifiedBy>Ross Blume</cp:lastModifiedBy>
  <cp:revision>2</cp:revision>
  <dcterms:created xsi:type="dcterms:W3CDTF">2016-11-15T15:45:00Z</dcterms:created>
  <dcterms:modified xsi:type="dcterms:W3CDTF">2016-11-15T15:45:00Z</dcterms:modified>
</cp:coreProperties>
</file>